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64EFB" w14:textId="77777777" w:rsidR="00826BAB" w:rsidRDefault="00826BAB" w:rsidP="00826BAB">
      <w:pPr>
        <w:spacing w:before="120"/>
        <w:ind w:left="360"/>
      </w:pPr>
    </w:p>
    <w:p w14:paraId="3BA0CFDF" w14:textId="77777777" w:rsidR="00826BAB" w:rsidRDefault="00826BAB" w:rsidP="00826BAB">
      <w:pPr>
        <w:rPr>
          <w:b/>
          <w:sz w:val="48"/>
        </w:rPr>
      </w:pPr>
    </w:p>
    <w:p w14:paraId="23536BF0"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48"/>
        </w:rPr>
      </w:pPr>
    </w:p>
    <w:p w14:paraId="5260AC6E"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48"/>
        </w:rPr>
      </w:pPr>
      <w:r>
        <w:rPr>
          <w:b/>
          <w:sz w:val="48"/>
        </w:rPr>
        <w:t>SUPPLEMENT TO ACCOMPANY</w:t>
      </w:r>
    </w:p>
    <w:p w14:paraId="61C3D46C"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36"/>
        </w:rPr>
      </w:pPr>
    </w:p>
    <w:p w14:paraId="30B9129F"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48"/>
        </w:rPr>
      </w:pPr>
      <w:r>
        <w:rPr>
          <w:b/>
          <w:sz w:val="48"/>
        </w:rPr>
        <w:t>CORPORATE, PARTNERSHIP, ESTATE AND GIFT TAXATION</w:t>
      </w:r>
    </w:p>
    <w:p w14:paraId="470C1A01"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36"/>
        </w:rPr>
      </w:pPr>
    </w:p>
    <w:p w14:paraId="364E73B4"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48"/>
        </w:rPr>
      </w:pPr>
      <w:r>
        <w:rPr>
          <w:b/>
          <w:sz w:val="48"/>
        </w:rPr>
        <w:t>2018 EDITION</w:t>
      </w:r>
    </w:p>
    <w:p w14:paraId="7AB983F9"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36"/>
        </w:rPr>
      </w:pPr>
    </w:p>
    <w:p w14:paraId="3A08E184"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01C05AC0"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28"/>
        </w:rPr>
      </w:pPr>
      <w:r>
        <w:rPr>
          <w:b/>
          <w:sz w:val="28"/>
        </w:rPr>
        <w:t>Pratt and Kulsrud</w:t>
      </w:r>
    </w:p>
    <w:p w14:paraId="4B662A67"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2975832B"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1C35D99F" w14:textId="77777777" w:rsidR="00826BAB" w:rsidRPr="002B5FFE"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40"/>
        </w:rPr>
      </w:pPr>
      <w:r w:rsidRPr="002B5FFE">
        <w:rPr>
          <w:b/>
          <w:sz w:val="40"/>
        </w:rPr>
        <w:t>Changes introduced by the</w:t>
      </w:r>
    </w:p>
    <w:p w14:paraId="58EA69CC" w14:textId="77777777" w:rsidR="00826BAB" w:rsidRPr="00275D28"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44"/>
        </w:rPr>
      </w:pPr>
      <w:r>
        <w:rPr>
          <w:b/>
          <w:sz w:val="36"/>
        </w:rPr>
        <w:t>Tax Cuts and Jobs Act of 2017</w:t>
      </w:r>
      <w:r w:rsidRPr="00275D28">
        <w:rPr>
          <w:b/>
          <w:sz w:val="44"/>
        </w:rPr>
        <w:t xml:space="preserve"> </w:t>
      </w:r>
    </w:p>
    <w:p w14:paraId="33E9AA6D" w14:textId="77777777" w:rsidR="00826BAB" w:rsidRDefault="00826BAB" w:rsidP="00826BAB">
      <w:pPr>
        <w:pBdr>
          <w:top w:val="double" w:sz="4" w:space="1" w:color="auto"/>
          <w:left w:val="double" w:sz="4" w:space="1" w:color="auto"/>
          <w:bottom w:val="double" w:sz="4" w:space="1" w:color="auto"/>
          <w:right w:val="double" w:sz="4" w:space="1" w:color="auto"/>
        </w:pBdr>
        <w:spacing w:line="720" w:lineRule="exact"/>
        <w:jc w:val="center"/>
        <w:rPr>
          <w:b/>
        </w:rPr>
      </w:pPr>
    </w:p>
    <w:p w14:paraId="263BDFFB"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620C657E"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r>
        <w:rPr>
          <w:b/>
        </w:rPr>
        <w:t>Pratt-Kulsrud Tax Series</w:t>
      </w:r>
    </w:p>
    <w:p w14:paraId="109E6D4A"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r>
        <w:rPr>
          <w:b/>
        </w:rPr>
        <w:t>Van-Griner</w:t>
      </w:r>
    </w:p>
    <w:p w14:paraId="28D3738B"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53047629"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6D35D47D" w14:textId="77777777" w:rsidR="00826BAB" w:rsidRPr="00B42945"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sz w:val="20"/>
        </w:rPr>
      </w:pPr>
      <w:r w:rsidRPr="00B42945">
        <w:rPr>
          <w:i/>
          <w:sz w:val="20"/>
        </w:rPr>
        <w:t xml:space="preserve">All rights reserved.  </w:t>
      </w:r>
      <w:r w:rsidRPr="00B42945">
        <w:rPr>
          <w:sz w:val="20"/>
        </w:rPr>
        <w:t xml:space="preserve">The contents or parts thereof, may be reproduced for classroom use </w:t>
      </w:r>
      <w:r w:rsidRPr="00B42945">
        <w:rPr>
          <w:sz w:val="20"/>
        </w:rPr>
        <w:br/>
        <w:t xml:space="preserve">with </w:t>
      </w:r>
      <w:r>
        <w:rPr>
          <w:i/>
          <w:sz w:val="20"/>
        </w:rPr>
        <w:t xml:space="preserve">Corporate, Partnership, Estate and Gift </w:t>
      </w:r>
      <w:r w:rsidRPr="00B42945">
        <w:rPr>
          <w:i/>
          <w:sz w:val="20"/>
        </w:rPr>
        <w:t>Taxation</w:t>
      </w:r>
      <w:r w:rsidRPr="00B42945">
        <w:rPr>
          <w:sz w:val="20"/>
        </w:rPr>
        <w:t xml:space="preserve"> </w:t>
      </w:r>
      <w:r>
        <w:rPr>
          <w:sz w:val="20"/>
        </w:rPr>
        <w:t>2018</w:t>
      </w:r>
      <w:r w:rsidRPr="00B42945">
        <w:rPr>
          <w:sz w:val="20"/>
        </w:rPr>
        <w:t xml:space="preserve"> Edition </w:t>
      </w:r>
      <w:r>
        <w:rPr>
          <w:sz w:val="20"/>
        </w:rPr>
        <w:br/>
      </w:r>
      <w:r w:rsidRPr="00B42945">
        <w:rPr>
          <w:sz w:val="20"/>
        </w:rPr>
        <w:t>by Pratt and Kulsrud, provided such reproductions bear copyright notice and</w:t>
      </w:r>
      <w:r>
        <w:rPr>
          <w:sz w:val="20"/>
        </w:rPr>
        <w:br/>
      </w:r>
      <w:r w:rsidRPr="00B42945">
        <w:rPr>
          <w:sz w:val="20"/>
        </w:rPr>
        <w:t xml:space="preserve"> the number reproduced does not exceed the number of students</w:t>
      </w:r>
      <w:r w:rsidRPr="00B42945">
        <w:rPr>
          <w:sz w:val="20"/>
        </w:rPr>
        <w:br/>
        <w:t xml:space="preserve"> using the text, but may not be reproduced in any form for any other purpose without </w:t>
      </w:r>
      <w:r w:rsidRPr="00B42945">
        <w:rPr>
          <w:sz w:val="20"/>
        </w:rPr>
        <w:br/>
        <w:t>written permission of the publisher</w:t>
      </w:r>
    </w:p>
    <w:p w14:paraId="4525B832"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53182882"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60D6F4F7"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31809D98"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2E2A9F58"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342FC59E"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27BCFF4A"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189A78E6"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791CE02D"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63D10945" w14:textId="77777777" w:rsidR="00826BAB" w:rsidRDefault="00826BAB" w:rsidP="00826BAB">
      <w:pPr>
        <w:pBdr>
          <w:top w:val="double" w:sz="4" w:space="1" w:color="auto"/>
          <w:left w:val="double" w:sz="4" w:space="1" w:color="auto"/>
          <w:bottom w:val="double" w:sz="4" w:space="1" w:color="auto"/>
          <w:right w:val="double" w:sz="4" w:space="1" w:color="auto"/>
        </w:pBdr>
        <w:spacing w:line="240" w:lineRule="atLeast"/>
        <w:jc w:val="center"/>
        <w:rPr>
          <w:b/>
        </w:rPr>
      </w:pPr>
    </w:p>
    <w:p w14:paraId="655D7DB2" w14:textId="77777777" w:rsidR="00AB1624" w:rsidRDefault="00AB1624" w:rsidP="00826BAB">
      <w:pPr>
        <w:rPr>
          <w:b/>
          <w:bCs/>
          <w:sz w:val="28"/>
        </w:rPr>
      </w:pPr>
    </w:p>
    <w:p w14:paraId="4EAC0981" w14:textId="77777777" w:rsidR="00826BAB" w:rsidRPr="00852E85" w:rsidRDefault="00826BAB" w:rsidP="00826BAB">
      <w:pPr>
        <w:rPr>
          <w:b/>
          <w:bCs/>
          <w:sz w:val="28"/>
        </w:rPr>
      </w:pPr>
      <w:r w:rsidRPr="00852E85">
        <w:rPr>
          <w:b/>
          <w:bCs/>
          <w:sz w:val="28"/>
        </w:rPr>
        <w:lastRenderedPageBreak/>
        <w:t>INTRODUCTION</w:t>
      </w:r>
    </w:p>
    <w:p w14:paraId="38F56CA9" w14:textId="77777777" w:rsidR="00483237" w:rsidRPr="00483237" w:rsidRDefault="00483237" w:rsidP="00826BAB">
      <w:pPr>
        <w:rPr>
          <w:sz w:val="12"/>
        </w:rPr>
      </w:pPr>
    </w:p>
    <w:p w14:paraId="3A565E38" w14:textId="77777777" w:rsidR="00826BAB" w:rsidRPr="00EA6818" w:rsidRDefault="00826BAB" w:rsidP="00826BAB">
      <w:r w:rsidRPr="00EA6818">
        <w:t xml:space="preserve">On December 22, 2017, President Trump signed </w:t>
      </w:r>
      <w:r w:rsidRPr="00EA6818">
        <w:rPr>
          <w:iCs/>
        </w:rPr>
        <w:t xml:space="preserve">into law the </w:t>
      </w:r>
      <w:r w:rsidRPr="00EA6818">
        <w:rPr>
          <w:i/>
          <w:iCs/>
        </w:rPr>
        <w:t xml:space="preserve">Tax Cuts and Jobs Act </w:t>
      </w:r>
      <w:r w:rsidRPr="00EA6818">
        <w:t>(the Act</w:t>
      </w:r>
      <w:r w:rsidR="00A6565E" w:rsidRPr="00EA6818">
        <w:t xml:space="preserve"> or TCJA</w:t>
      </w:r>
      <w:r w:rsidRPr="00EA6818">
        <w:t xml:space="preserve">) that represents the most comprehensive overhaul of the tax law in over 30 years.  The Act extends to virtually every area of the law, impacting not only individuals but businesses as well.  As discussed in this supplement, the Act eliminates or changes many rules that have long been a part of the tax landscape, and, at the same time, adds many new provisions.  </w:t>
      </w:r>
    </w:p>
    <w:p w14:paraId="1E69677B" w14:textId="77777777" w:rsidR="00826BAB" w:rsidRPr="00483237" w:rsidRDefault="00826BAB" w:rsidP="00826BAB">
      <w:pPr>
        <w:rPr>
          <w:sz w:val="14"/>
          <w:szCs w:val="24"/>
        </w:rPr>
      </w:pPr>
    </w:p>
    <w:p w14:paraId="4CB3AB0E" w14:textId="77777777" w:rsidR="00826BAB" w:rsidRPr="00EA6818" w:rsidRDefault="00826BAB" w:rsidP="00826BAB">
      <w:pPr>
        <w:rPr>
          <w:szCs w:val="24"/>
        </w:rPr>
      </w:pPr>
      <w:r w:rsidRPr="00EA6818">
        <w:rPr>
          <w:szCs w:val="24"/>
        </w:rPr>
        <w:t xml:space="preserve">This supplement updates the text for these revisions as well as other items of note since publication. </w:t>
      </w:r>
      <w:r w:rsidR="00EA6818">
        <w:rPr>
          <w:szCs w:val="24"/>
        </w:rPr>
        <w:t>The</w:t>
      </w:r>
      <w:r w:rsidRPr="00EA6818">
        <w:rPr>
          <w:szCs w:val="24"/>
        </w:rPr>
        <w:t xml:space="preserve"> changes are reflected in the following pages and are referenced to the 2018 edition by chapter and page.  </w:t>
      </w:r>
    </w:p>
    <w:p w14:paraId="23B61BF8" w14:textId="77777777" w:rsidR="00826BAB" w:rsidRPr="00483237" w:rsidRDefault="00826BAB" w:rsidP="00826BAB">
      <w:pPr>
        <w:rPr>
          <w:sz w:val="14"/>
          <w:szCs w:val="24"/>
        </w:rPr>
      </w:pPr>
    </w:p>
    <w:p w14:paraId="1C5BB171" w14:textId="77777777" w:rsidR="00826BAB" w:rsidRPr="00EA6818" w:rsidRDefault="00826BAB" w:rsidP="00826BAB">
      <w:pPr>
        <w:rPr>
          <w:szCs w:val="24"/>
        </w:rPr>
      </w:pPr>
      <w:r w:rsidRPr="00EA6818">
        <w:rPr>
          <w:szCs w:val="24"/>
        </w:rPr>
        <w:t xml:space="preserve">In order to comply with budget rules, Congress made most changes effective for tax years beginning after December 31, 2017 and before January 1, 2026.  In effect, existing law is suspended until 2026.  However, it is anticipated that the suspension is merely temporary and the changes ultimately will become permanent.  For this reason, the supplement does not make the distinction and assumes the changes are permanent unless otherwise noted.  Note that the highlights of the Act below includes changes relating to individual taxpayers that may not be covered in this textbook (see other books in this series, </w:t>
      </w:r>
      <w:r w:rsidRPr="00EA6818">
        <w:rPr>
          <w:i/>
          <w:szCs w:val="24"/>
        </w:rPr>
        <w:t xml:space="preserve">Individual Taxation </w:t>
      </w:r>
      <w:r w:rsidRPr="00EA6818">
        <w:rPr>
          <w:szCs w:val="24"/>
        </w:rPr>
        <w:t xml:space="preserve">or </w:t>
      </w:r>
      <w:r w:rsidRPr="00EA6818">
        <w:rPr>
          <w:i/>
          <w:szCs w:val="24"/>
        </w:rPr>
        <w:t>Federal Taxation</w:t>
      </w:r>
      <w:r w:rsidRPr="00EA6818">
        <w:rPr>
          <w:szCs w:val="24"/>
        </w:rPr>
        <w:t>).</w:t>
      </w:r>
      <w:r w:rsidRPr="00EA6818">
        <w:rPr>
          <w:i/>
          <w:szCs w:val="24"/>
        </w:rPr>
        <w:t xml:space="preserve"> </w:t>
      </w:r>
    </w:p>
    <w:p w14:paraId="04B3064F" w14:textId="77777777" w:rsidR="00EA6818" w:rsidRPr="00483237" w:rsidRDefault="00EA6818" w:rsidP="00826BAB">
      <w:pPr>
        <w:rPr>
          <w:sz w:val="14"/>
          <w:szCs w:val="24"/>
        </w:rPr>
      </w:pPr>
    </w:p>
    <w:p w14:paraId="6305B866" w14:textId="77777777" w:rsidR="0082620F" w:rsidRDefault="00826BAB" w:rsidP="0082620F">
      <w:pPr>
        <w:jc w:val="center"/>
        <w:rPr>
          <w:iCs/>
          <w:u w:val="single"/>
        </w:rPr>
      </w:pPr>
      <w:r w:rsidRPr="00852E85">
        <w:t xml:space="preserve">   </w:t>
      </w:r>
      <w:r w:rsidR="0082620F" w:rsidRPr="00852E85">
        <w:rPr>
          <w:sz w:val="28"/>
          <w:szCs w:val="24"/>
          <w:u w:val="single"/>
        </w:rPr>
        <w:t xml:space="preserve">Highlights of the </w:t>
      </w:r>
      <w:r w:rsidR="0082620F" w:rsidRPr="00852E85">
        <w:rPr>
          <w:i/>
          <w:iCs/>
          <w:sz w:val="28"/>
          <w:u w:val="single"/>
        </w:rPr>
        <w:t>Tax Cuts and Jobs Act</w:t>
      </w:r>
      <w:r w:rsidR="0082620F" w:rsidRPr="001A2A2A">
        <w:rPr>
          <w:i/>
          <w:iCs/>
          <w:u w:val="single"/>
        </w:rPr>
        <w:t xml:space="preserve"> </w:t>
      </w:r>
    </w:p>
    <w:p w14:paraId="6D8007A1" w14:textId="77777777" w:rsidR="0082620F" w:rsidRPr="001A2A2A" w:rsidRDefault="0082620F" w:rsidP="0082620F">
      <w:pPr>
        <w:jc w:val="center"/>
        <w:rPr>
          <w:szCs w:val="24"/>
        </w:rPr>
      </w:pPr>
      <w:r w:rsidRPr="001A2A2A">
        <w:rPr>
          <w:szCs w:val="24"/>
        </w:rPr>
        <w:t>(P.L. 115-97, 12/22/2017)</w:t>
      </w:r>
    </w:p>
    <w:p w14:paraId="63B19EE0" w14:textId="77777777" w:rsidR="0082620F" w:rsidRPr="00483237" w:rsidRDefault="0082620F" w:rsidP="0082620F">
      <w:pPr>
        <w:jc w:val="center"/>
        <w:rPr>
          <w:sz w:val="14"/>
          <w:szCs w:val="24"/>
        </w:rPr>
      </w:pPr>
    </w:p>
    <w:p w14:paraId="3028ED17" w14:textId="77777777" w:rsidR="0082620F" w:rsidRPr="00A162E2" w:rsidRDefault="0082620F" w:rsidP="0082620F">
      <w:pPr>
        <w:numPr>
          <w:ilvl w:val="0"/>
          <w:numId w:val="1"/>
        </w:numPr>
        <w:spacing w:before="120"/>
        <w:ind w:left="360" w:hanging="360"/>
        <w:rPr>
          <w:sz w:val="24"/>
          <w:szCs w:val="24"/>
        </w:rPr>
      </w:pPr>
      <w:r w:rsidRPr="00A162E2">
        <w:rPr>
          <w:sz w:val="24"/>
          <w:szCs w:val="24"/>
        </w:rPr>
        <w:t>The Act reduces the tax rates for all taxpayers, both individuals and businesses.</w:t>
      </w:r>
    </w:p>
    <w:p w14:paraId="2D1C4C8B" w14:textId="77777777" w:rsidR="0082620F" w:rsidRPr="00A162E2" w:rsidRDefault="0082620F" w:rsidP="0082620F">
      <w:pPr>
        <w:numPr>
          <w:ilvl w:val="0"/>
          <w:numId w:val="1"/>
        </w:numPr>
        <w:spacing w:before="120"/>
        <w:ind w:left="360" w:hanging="360"/>
        <w:rPr>
          <w:sz w:val="24"/>
          <w:szCs w:val="24"/>
        </w:rPr>
      </w:pPr>
      <w:r w:rsidRPr="00A162E2">
        <w:rPr>
          <w:sz w:val="24"/>
          <w:szCs w:val="24"/>
        </w:rPr>
        <w:t>The new law retains seven marginal tax rates for individuals.  However, these individual rates are reduced and the spreads of the tax brackets are wider.</w:t>
      </w:r>
    </w:p>
    <w:p w14:paraId="31B14B63" w14:textId="77777777" w:rsidR="00EA6818" w:rsidRDefault="0082620F" w:rsidP="00EA6818">
      <w:pPr>
        <w:ind w:left="720"/>
        <w:rPr>
          <w:sz w:val="24"/>
          <w:szCs w:val="24"/>
        </w:rPr>
      </w:pPr>
      <w:r w:rsidRPr="00A162E2">
        <w:rPr>
          <w:sz w:val="24"/>
          <w:szCs w:val="24"/>
        </w:rPr>
        <w:tab/>
      </w:r>
    </w:p>
    <w:p w14:paraId="79A5D51A" w14:textId="77777777" w:rsidR="0082620F" w:rsidRPr="00A162E2" w:rsidRDefault="00EA6818" w:rsidP="00EA6818">
      <w:pPr>
        <w:ind w:left="720"/>
        <w:rPr>
          <w:sz w:val="24"/>
          <w:szCs w:val="24"/>
        </w:rPr>
      </w:pPr>
      <w:r>
        <w:rPr>
          <w:sz w:val="24"/>
          <w:szCs w:val="24"/>
        </w:rPr>
        <w:tab/>
      </w:r>
      <w:r w:rsidR="0082620F" w:rsidRPr="00A162E2">
        <w:rPr>
          <w:b/>
          <w:sz w:val="24"/>
          <w:szCs w:val="24"/>
        </w:rPr>
        <w:t>2017</w:t>
      </w:r>
      <w:r w:rsidR="0082620F" w:rsidRPr="00A162E2">
        <w:rPr>
          <w:sz w:val="24"/>
          <w:szCs w:val="24"/>
        </w:rPr>
        <w:t xml:space="preserve">:  10%,   15%,   25%,   28%,   33%,   35%,   39.6%   </w:t>
      </w:r>
      <w:r w:rsidR="0082620F" w:rsidRPr="00A162E2">
        <w:rPr>
          <w:sz w:val="24"/>
          <w:szCs w:val="24"/>
        </w:rPr>
        <w:br/>
      </w:r>
      <w:r w:rsidR="0082620F" w:rsidRPr="00A162E2">
        <w:rPr>
          <w:sz w:val="24"/>
          <w:szCs w:val="24"/>
        </w:rPr>
        <w:tab/>
      </w:r>
      <w:r w:rsidR="0082620F" w:rsidRPr="00A162E2">
        <w:rPr>
          <w:b/>
          <w:sz w:val="24"/>
          <w:szCs w:val="24"/>
        </w:rPr>
        <w:t>2018</w:t>
      </w:r>
      <w:r w:rsidR="0082620F" w:rsidRPr="00A162E2">
        <w:rPr>
          <w:sz w:val="24"/>
          <w:szCs w:val="24"/>
        </w:rPr>
        <w:t>:  10%,   12%,   22%,   24%,   32%,   35%,   37.0%</w:t>
      </w:r>
    </w:p>
    <w:p w14:paraId="69ED32DD" w14:textId="77777777" w:rsidR="0082620F" w:rsidRPr="00A162E2" w:rsidRDefault="0082620F" w:rsidP="00EA6818">
      <w:pPr>
        <w:numPr>
          <w:ilvl w:val="0"/>
          <w:numId w:val="1"/>
        </w:numPr>
        <w:spacing w:before="120"/>
        <w:ind w:left="360" w:hanging="360"/>
        <w:rPr>
          <w:sz w:val="24"/>
          <w:szCs w:val="24"/>
        </w:rPr>
      </w:pPr>
      <w:r w:rsidRPr="00A162E2">
        <w:rPr>
          <w:sz w:val="24"/>
          <w:szCs w:val="24"/>
        </w:rPr>
        <w:t>The graduated rates for all C corporations are eliminated and replaced by a single flat rate of 21%, down from the top rate of 35%.</w:t>
      </w:r>
    </w:p>
    <w:p w14:paraId="4BC54231" w14:textId="77777777" w:rsidR="0082620F" w:rsidRPr="00A162E2" w:rsidRDefault="0082620F" w:rsidP="0082620F">
      <w:pPr>
        <w:numPr>
          <w:ilvl w:val="0"/>
          <w:numId w:val="1"/>
        </w:numPr>
        <w:spacing w:before="120"/>
        <w:ind w:left="360" w:hanging="360"/>
        <w:rPr>
          <w:sz w:val="24"/>
          <w:szCs w:val="24"/>
        </w:rPr>
      </w:pPr>
      <w:r w:rsidRPr="00A162E2">
        <w:rPr>
          <w:sz w:val="24"/>
          <w:szCs w:val="24"/>
        </w:rPr>
        <w:t xml:space="preserve">To address the disparity between the rates for C corporations and flow-thru businesses (partnerships, S corporations, self-employed individuals and certain rental activities), </w:t>
      </w:r>
      <w:r w:rsidRPr="00A162E2">
        <w:rPr>
          <w:sz w:val="24"/>
          <w:szCs w:val="24"/>
        </w:rPr>
        <w:br/>
        <w:t xml:space="preserve">flow-throughs are entitled to a special deduction generally equal to 20% of their “qualified business income.” </w:t>
      </w:r>
    </w:p>
    <w:p w14:paraId="69893FF1" w14:textId="77777777" w:rsidR="0082620F" w:rsidRPr="00A162E2" w:rsidRDefault="0082620F" w:rsidP="0082620F">
      <w:pPr>
        <w:numPr>
          <w:ilvl w:val="0"/>
          <w:numId w:val="1"/>
        </w:numPr>
        <w:spacing w:before="120"/>
        <w:ind w:left="360" w:hanging="360"/>
        <w:rPr>
          <w:sz w:val="24"/>
          <w:szCs w:val="24"/>
        </w:rPr>
      </w:pPr>
      <w:r w:rsidRPr="00A162E2">
        <w:rPr>
          <w:sz w:val="24"/>
          <w:szCs w:val="24"/>
        </w:rPr>
        <w:t>The tax rates for dividends and capital gains remain at 0%, 15% and 20%.</w:t>
      </w:r>
    </w:p>
    <w:p w14:paraId="51670134" w14:textId="77777777" w:rsidR="0082620F" w:rsidRPr="00A162E2" w:rsidRDefault="0082620F" w:rsidP="0082620F">
      <w:pPr>
        <w:numPr>
          <w:ilvl w:val="0"/>
          <w:numId w:val="1"/>
        </w:numPr>
        <w:spacing w:before="120"/>
        <w:ind w:left="360" w:hanging="360"/>
        <w:rPr>
          <w:sz w:val="24"/>
          <w:szCs w:val="24"/>
        </w:rPr>
      </w:pPr>
      <w:r w:rsidRPr="00A162E2">
        <w:rPr>
          <w:sz w:val="24"/>
          <w:szCs w:val="24"/>
        </w:rPr>
        <w:t>The deduction for personal and dependent exemptions is eliminated. Trusts also lose their exemption deduction of $300 for a simple trust and $100 for a complex trust.  Nevertheless, the rules for identifying dependents are retained to be used for other purposes of the law (e.g., child tax credit, head of household, surviving spouse).</w:t>
      </w:r>
    </w:p>
    <w:p w14:paraId="77A5FD02" w14:textId="77777777" w:rsidR="0082620F" w:rsidRDefault="0082620F" w:rsidP="0082620F">
      <w:pPr>
        <w:numPr>
          <w:ilvl w:val="0"/>
          <w:numId w:val="1"/>
        </w:numPr>
        <w:spacing w:before="120"/>
        <w:ind w:left="360" w:hanging="360"/>
        <w:rPr>
          <w:sz w:val="24"/>
          <w:szCs w:val="24"/>
        </w:rPr>
      </w:pPr>
      <w:r w:rsidRPr="00A162E2">
        <w:rPr>
          <w:sz w:val="24"/>
          <w:szCs w:val="24"/>
        </w:rPr>
        <w:t xml:space="preserve">The child tax credit is doubled from $1,000 to $2,000 and up to $1,400 is refundable.  </w:t>
      </w:r>
    </w:p>
    <w:p w14:paraId="35E81CC1" w14:textId="77777777" w:rsidR="0082620F" w:rsidRDefault="0082620F" w:rsidP="0082620F">
      <w:pPr>
        <w:numPr>
          <w:ilvl w:val="0"/>
          <w:numId w:val="1"/>
        </w:numPr>
        <w:spacing w:before="120"/>
        <w:ind w:left="360" w:hanging="360"/>
        <w:rPr>
          <w:sz w:val="24"/>
          <w:szCs w:val="24"/>
        </w:rPr>
      </w:pPr>
      <w:r w:rsidRPr="00A162E2">
        <w:rPr>
          <w:sz w:val="24"/>
          <w:szCs w:val="24"/>
        </w:rPr>
        <w:t>The standard deduction (shown below) is increased substantially, reducing the number of taxpayers that will itemize deductions.</w:t>
      </w:r>
    </w:p>
    <w:p w14:paraId="24A3E8AA" w14:textId="77777777" w:rsidR="00483237" w:rsidRPr="00483237" w:rsidRDefault="00483237" w:rsidP="00483237">
      <w:pPr>
        <w:ind w:left="360"/>
        <w:rPr>
          <w:sz w:val="20"/>
          <w:szCs w:val="24"/>
        </w:rPr>
      </w:pPr>
    </w:p>
    <w:p w14:paraId="3F217F59" w14:textId="77777777" w:rsidR="0082620F" w:rsidRPr="00EA6818" w:rsidRDefault="0082620F" w:rsidP="0082620F">
      <w:pPr>
        <w:tabs>
          <w:tab w:val="decimal" w:pos="3780"/>
          <w:tab w:val="decimal" w:pos="5940"/>
        </w:tabs>
        <w:ind w:left="990"/>
        <w:rPr>
          <w:szCs w:val="24"/>
        </w:rPr>
      </w:pPr>
      <w:r w:rsidRPr="00EA6818">
        <w:rPr>
          <w:szCs w:val="24"/>
        </w:rPr>
        <w:tab/>
      </w:r>
      <w:r w:rsidRPr="00EA6818">
        <w:rPr>
          <w:szCs w:val="24"/>
          <w:u w:val="single"/>
        </w:rPr>
        <w:t>2018</w:t>
      </w:r>
      <w:r w:rsidRPr="00EA6818">
        <w:rPr>
          <w:szCs w:val="24"/>
        </w:rPr>
        <w:tab/>
      </w:r>
      <w:r w:rsidRPr="00EA6818">
        <w:rPr>
          <w:szCs w:val="24"/>
          <w:u w:val="single"/>
        </w:rPr>
        <w:t>2017</w:t>
      </w:r>
      <w:r w:rsidRPr="00EA6818">
        <w:rPr>
          <w:szCs w:val="24"/>
        </w:rPr>
        <w:br/>
        <w:t>Individuals</w:t>
      </w:r>
      <w:r w:rsidRPr="00EA6818">
        <w:rPr>
          <w:szCs w:val="24"/>
        </w:rPr>
        <w:tab/>
        <w:t>$12,000</w:t>
      </w:r>
      <w:r w:rsidRPr="00EA6818">
        <w:rPr>
          <w:szCs w:val="24"/>
        </w:rPr>
        <w:tab/>
        <w:t>$ 6,350</w:t>
      </w:r>
      <w:r w:rsidRPr="00EA6818">
        <w:rPr>
          <w:szCs w:val="24"/>
        </w:rPr>
        <w:br/>
        <w:t>Joint returns</w:t>
      </w:r>
      <w:r w:rsidRPr="00EA6818">
        <w:rPr>
          <w:szCs w:val="24"/>
        </w:rPr>
        <w:tab/>
        <w:t>24,000</w:t>
      </w:r>
      <w:r w:rsidRPr="00EA6818">
        <w:rPr>
          <w:szCs w:val="24"/>
        </w:rPr>
        <w:tab/>
        <w:t>12,700</w:t>
      </w:r>
      <w:r w:rsidRPr="00EA6818">
        <w:rPr>
          <w:szCs w:val="24"/>
        </w:rPr>
        <w:br/>
        <w:t>Head of household</w:t>
      </w:r>
      <w:r w:rsidRPr="00EA6818">
        <w:rPr>
          <w:szCs w:val="24"/>
        </w:rPr>
        <w:tab/>
        <w:t>18,000</w:t>
      </w:r>
      <w:r w:rsidRPr="00EA6818">
        <w:rPr>
          <w:szCs w:val="24"/>
        </w:rPr>
        <w:tab/>
        <w:t>9,350</w:t>
      </w:r>
    </w:p>
    <w:p w14:paraId="031F5F04" w14:textId="77777777" w:rsidR="0082620F" w:rsidRPr="00A162E2" w:rsidRDefault="0082620F" w:rsidP="0082620F">
      <w:pPr>
        <w:numPr>
          <w:ilvl w:val="0"/>
          <w:numId w:val="1"/>
        </w:numPr>
        <w:spacing w:before="120"/>
        <w:ind w:left="360" w:hanging="360"/>
        <w:rPr>
          <w:sz w:val="24"/>
          <w:szCs w:val="24"/>
        </w:rPr>
      </w:pPr>
      <w:r w:rsidRPr="00A162E2">
        <w:rPr>
          <w:sz w:val="24"/>
          <w:szCs w:val="24"/>
        </w:rPr>
        <w:lastRenderedPageBreak/>
        <w:t>The increases to the standard deduction for the elderly and blind are maintained.</w:t>
      </w:r>
    </w:p>
    <w:p w14:paraId="658CBC39" w14:textId="77777777" w:rsidR="0082620F" w:rsidRPr="00A162E2" w:rsidRDefault="0082620F" w:rsidP="0082620F">
      <w:pPr>
        <w:numPr>
          <w:ilvl w:val="0"/>
          <w:numId w:val="1"/>
        </w:numPr>
        <w:spacing w:before="120"/>
        <w:ind w:left="360" w:hanging="360"/>
        <w:rPr>
          <w:sz w:val="24"/>
          <w:szCs w:val="24"/>
        </w:rPr>
      </w:pPr>
      <w:r w:rsidRPr="00A162E2">
        <w:rPr>
          <w:sz w:val="24"/>
          <w:szCs w:val="24"/>
        </w:rPr>
        <w:t>The phase-out for itemized deductions is eliminated.</w:t>
      </w:r>
    </w:p>
    <w:p w14:paraId="631DB125" w14:textId="77777777" w:rsidR="0082620F" w:rsidRPr="00A162E2" w:rsidRDefault="0082620F" w:rsidP="0082620F">
      <w:pPr>
        <w:numPr>
          <w:ilvl w:val="0"/>
          <w:numId w:val="1"/>
        </w:numPr>
        <w:spacing w:before="120"/>
        <w:ind w:left="360" w:hanging="360"/>
        <w:rPr>
          <w:sz w:val="24"/>
          <w:szCs w:val="24"/>
        </w:rPr>
      </w:pPr>
      <w:r w:rsidRPr="00A162E2">
        <w:rPr>
          <w:sz w:val="24"/>
          <w:szCs w:val="24"/>
        </w:rPr>
        <w:t>Under the revised kiddie tax rules, the child’s tax on unearned income (including dividend and long-term capital gains) is computed using the tax rates for estates and trusts rather than those of his or her parents.</w:t>
      </w:r>
    </w:p>
    <w:p w14:paraId="0521D281" w14:textId="77777777" w:rsidR="0082620F" w:rsidRPr="00A162E2" w:rsidRDefault="0082620F" w:rsidP="0082620F">
      <w:pPr>
        <w:numPr>
          <w:ilvl w:val="0"/>
          <w:numId w:val="1"/>
        </w:numPr>
        <w:spacing w:before="120"/>
        <w:ind w:left="360" w:hanging="360"/>
        <w:rPr>
          <w:sz w:val="24"/>
          <w:szCs w:val="24"/>
        </w:rPr>
      </w:pPr>
      <w:r w:rsidRPr="00A162E2">
        <w:rPr>
          <w:sz w:val="24"/>
          <w:szCs w:val="24"/>
        </w:rPr>
        <w:t>For divorces after 2018, alimony is no longer deductible and is not taxable to the recipient.</w:t>
      </w:r>
    </w:p>
    <w:p w14:paraId="7D954E37" w14:textId="77777777" w:rsidR="0082620F" w:rsidRPr="00A162E2" w:rsidRDefault="0082620F" w:rsidP="0082620F">
      <w:pPr>
        <w:numPr>
          <w:ilvl w:val="0"/>
          <w:numId w:val="1"/>
        </w:numPr>
        <w:spacing w:before="120"/>
        <w:ind w:left="360" w:hanging="360"/>
        <w:rPr>
          <w:sz w:val="24"/>
          <w:szCs w:val="24"/>
        </w:rPr>
      </w:pPr>
      <w:r w:rsidRPr="00A162E2">
        <w:rPr>
          <w:sz w:val="24"/>
          <w:szCs w:val="24"/>
        </w:rPr>
        <w:t>The deduction for moving expenses is eliminated.  Reimbursements for an employee’s moving expenses would be considered taxable income with no offsetting deduction.</w:t>
      </w:r>
    </w:p>
    <w:p w14:paraId="63E68C63" w14:textId="77777777" w:rsidR="0082620F" w:rsidRPr="00A162E2" w:rsidRDefault="0082620F" w:rsidP="0082620F">
      <w:pPr>
        <w:numPr>
          <w:ilvl w:val="0"/>
          <w:numId w:val="1"/>
        </w:numPr>
        <w:spacing w:before="120"/>
        <w:ind w:left="360" w:hanging="360"/>
        <w:rPr>
          <w:sz w:val="24"/>
          <w:szCs w:val="24"/>
        </w:rPr>
      </w:pPr>
      <w:r w:rsidRPr="00A162E2">
        <w:rPr>
          <w:sz w:val="24"/>
          <w:szCs w:val="24"/>
        </w:rPr>
        <w:t>The deduction for qualified tuition and related expenses expired for tax years after 2017 and was not extended.</w:t>
      </w:r>
    </w:p>
    <w:p w14:paraId="1EA4AE46" w14:textId="77777777" w:rsidR="0082620F" w:rsidRPr="00A162E2" w:rsidRDefault="0082620F" w:rsidP="0082620F">
      <w:pPr>
        <w:numPr>
          <w:ilvl w:val="0"/>
          <w:numId w:val="1"/>
        </w:numPr>
        <w:spacing w:before="120"/>
        <w:ind w:left="360" w:hanging="360"/>
        <w:rPr>
          <w:sz w:val="24"/>
          <w:szCs w:val="24"/>
        </w:rPr>
      </w:pPr>
      <w:r w:rsidRPr="00A162E2">
        <w:rPr>
          <w:sz w:val="24"/>
          <w:szCs w:val="24"/>
        </w:rPr>
        <w:t xml:space="preserve">The floor at which unreimbursed medical expenses are not deductible drops from 10% to 7.5% of AGI. </w:t>
      </w:r>
    </w:p>
    <w:p w14:paraId="2EBE7405" w14:textId="77777777" w:rsidR="0082620F" w:rsidRPr="00A162E2" w:rsidRDefault="0082620F" w:rsidP="0082620F">
      <w:pPr>
        <w:numPr>
          <w:ilvl w:val="0"/>
          <w:numId w:val="1"/>
        </w:numPr>
        <w:spacing w:before="120"/>
        <w:ind w:left="360" w:hanging="360"/>
        <w:rPr>
          <w:sz w:val="24"/>
          <w:szCs w:val="24"/>
        </w:rPr>
      </w:pPr>
      <w:r w:rsidRPr="00A162E2">
        <w:rPr>
          <w:sz w:val="24"/>
          <w:szCs w:val="24"/>
        </w:rPr>
        <w:t>The itemized deductions for real and personal property taxes as well as state and local income and sales taxes are now combined and limited to a maximum of $10,000.  Up to $10,000 will be added back for alternative minimum tax purposes.</w:t>
      </w:r>
    </w:p>
    <w:p w14:paraId="5B75AD52" w14:textId="77777777" w:rsidR="0082620F" w:rsidRPr="00A162E2" w:rsidRDefault="0082620F" w:rsidP="0082620F">
      <w:pPr>
        <w:numPr>
          <w:ilvl w:val="0"/>
          <w:numId w:val="1"/>
        </w:numPr>
        <w:spacing w:before="120"/>
        <w:ind w:left="360" w:hanging="360"/>
        <w:rPr>
          <w:sz w:val="24"/>
          <w:szCs w:val="24"/>
        </w:rPr>
      </w:pPr>
      <w:r w:rsidRPr="00A162E2">
        <w:rPr>
          <w:sz w:val="24"/>
          <w:szCs w:val="24"/>
        </w:rPr>
        <w:t>Foreign real property taxes may not be deducted.</w:t>
      </w:r>
    </w:p>
    <w:p w14:paraId="4C8703E5" w14:textId="77777777" w:rsidR="0082620F" w:rsidRPr="00A162E2" w:rsidRDefault="0082620F" w:rsidP="0082620F">
      <w:pPr>
        <w:numPr>
          <w:ilvl w:val="0"/>
          <w:numId w:val="1"/>
        </w:numPr>
        <w:spacing w:before="120"/>
        <w:ind w:left="360" w:hanging="360"/>
        <w:rPr>
          <w:sz w:val="24"/>
          <w:szCs w:val="24"/>
        </w:rPr>
      </w:pPr>
      <w:r w:rsidRPr="00A162E2">
        <w:rPr>
          <w:sz w:val="24"/>
          <w:szCs w:val="24"/>
        </w:rPr>
        <w:t xml:space="preserve">The mortgage interest deduction continues for both a principal and </w:t>
      </w:r>
      <w:r w:rsidR="008C3C23">
        <w:rPr>
          <w:sz w:val="24"/>
          <w:szCs w:val="24"/>
        </w:rPr>
        <w:t xml:space="preserve">a </w:t>
      </w:r>
      <w:r w:rsidRPr="00A162E2">
        <w:rPr>
          <w:sz w:val="24"/>
          <w:szCs w:val="24"/>
        </w:rPr>
        <w:t xml:space="preserve">second residence but is limited to the interest on </w:t>
      </w:r>
      <w:r w:rsidR="008C3C23">
        <w:rPr>
          <w:sz w:val="24"/>
          <w:szCs w:val="24"/>
        </w:rPr>
        <w:t xml:space="preserve">total </w:t>
      </w:r>
      <w:r w:rsidRPr="00A162E2">
        <w:rPr>
          <w:sz w:val="24"/>
          <w:szCs w:val="24"/>
        </w:rPr>
        <w:t>mortgage loans not greater than $750,000 (down from $1,000,000, although the $1,000,000 amount continues for home mortgages obtained before December 15, 2017).</w:t>
      </w:r>
    </w:p>
    <w:p w14:paraId="72AD519D" w14:textId="77777777" w:rsidR="0082620F" w:rsidRPr="00A162E2" w:rsidRDefault="0082620F" w:rsidP="0082620F">
      <w:pPr>
        <w:numPr>
          <w:ilvl w:val="0"/>
          <w:numId w:val="1"/>
        </w:numPr>
        <w:spacing w:before="120"/>
        <w:ind w:left="360" w:hanging="360"/>
        <w:rPr>
          <w:sz w:val="24"/>
          <w:szCs w:val="24"/>
        </w:rPr>
      </w:pPr>
      <w:r w:rsidRPr="00A162E2">
        <w:rPr>
          <w:sz w:val="24"/>
          <w:szCs w:val="24"/>
        </w:rPr>
        <w:t xml:space="preserve">The deduction for interest on home equity loans is eliminated.  Interest on existing home equity loans was not grandfathered and is nondeductible. </w:t>
      </w:r>
    </w:p>
    <w:p w14:paraId="7E20E3AD" w14:textId="77777777" w:rsidR="0082620F" w:rsidRPr="00A162E2" w:rsidRDefault="0082620F" w:rsidP="0082620F">
      <w:pPr>
        <w:numPr>
          <w:ilvl w:val="0"/>
          <w:numId w:val="1"/>
        </w:numPr>
        <w:spacing w:before="120"/>
        <w:ind w:left="360" w:hanging="360"/>
        <w:rPr>
          <w:sz w:val="24"/>
          <w:szCs w:val="24"/>
        </w:rPr>
      </w:pPr>
      <w:r w:rsidRPr="00A162E2">
        <w:rPr>
          <w:sz w:val="24"/>
          <w:szCs w:val="24"/>
        </w:rPr>
        <w:t>The charitable contribution deduction was retained and the limitation on the total deductible contributions was increased from 50% to 60% of adjusted gross income. Amounts paid to colleges and universities for athletic seating rights no longer qualify as a charitable contribution deduction.</w:t>
      </w:r>
    </w:p>
    <w:p w14:paraId="4ECB5690" w14:textId="77777777" w:rsidR="0082620F" w:rsidRPr="00A162E2" w:rsidRDefault="0082620F" w:rsidP="0082620F">
      <w:pPr>
        <w:numPr>
          <w:ilvl w:val="0"/>
          <w:numId w:val="1"/>
        </w:numPr>
        <w:spacing w:before="120"/>
        <w:ind w:left="360" w:hanging="360"/>
        <w:rPr>
          <w:sz w:val="24"/>
          <w:szCs w:val="24"/>
        </w:rPr>
      </w:pPr>
      <w:r w:rsidRPr="00A162E2">
        <w:rPr>
          <w:sz w:val="24"/>
          <w:szCs w:val="24"/>
        </w:rPr>
        <w:t>The Act eliminates the 50% deduction for the costs of entertainment directly related to or associated with business (e.g., tickets to a ballgame or other event).  As under prior law, food or beverage expenses associated with operating a business, such as meals consumed by employees while traveling for business purposes are still deductible subject to the 50% disallowance rule.</w:t>
      </w:r>
    </w:p>
    <w:p w14:paraId="69C4AFBF" w14:textId="77777777" w:rsidR="0082620F" w:rsidRPr="00A162E2" w:rsidRDefault="0082620F" w:rsidP="0082620F">
      <w:pPr>
        <w:numPr>
          <w:ilvl w:val="0"/>
          <w:numId w:val="1"/>
        </w:numPr>
        <w:spacing w:before="120"/>
        <w:ind w:left="360" w:hanging="360"/>
        <w:rPr>
          <w:sz w:val="24"/>
          <w:szCs w:val="24"/>
        </w:rPr>
      </w:pPr>
      <w:r w:rsidRPr="00A162E2">
        <w:rPr>
          <w:sz w:val="24"/>
          <w:szCs w:val="24"/>
        </w:rPr>
        <w:t>Under the new law, only 50% of the costs of food and beverages for employees at a corporate snack bar or an in-house cafeteria are deductible.</w:t>
      </w:r>
    </w:p>
    <w:p w14:paraId="39971FA2" w14:textId="77777777" w:rsidR="0082620F" w:rsidRPr="00A162E2" w:rsidRDefault="0082620F" w:rsidP="0082620F">
      <w:pPr>
        <w:numPr>
          <w:ilvl w:val="0"/>
          <w:numId w:val="1"/>
        </w:numPr>
        <w:spacing w:before="120"/>
        <w:ind w:left="360" w:hanging="360"/>
        <w:rPr>
          <w:sz w:val="24"/>
          <w:szCs w:val="24"/>
        </w:rPr>
      </w:pPr>
      <w:r w:rsidRPr="00A162E2">
        <w:rPr>
          <w:sz w:val="24"/>
          <w:szCs w:val="24"/>
        </w:rPr>
        <w:t>The Act clarifies that employee achievement awards shall not include cash, cash equivalents gift cards or gift certificates (unless redeemable for tangible personal property from a limited array of pre-approved items by the employer) nor  vacations, meals, lodging, tickets to theater or sporting events, stocks, bonds, other securities, and other similar items.</w:t>
      </w:r>
    </w:p>
    <w:p w14:paraId="75A55D3E" w14:textId="77777777" w:rsidR="0082620F" w:rsidRPr="00A162E2" w:rsidRDefault="0082620F" w:rsidP="0082620F">
      <w:pPr>
        <w:numPr>
          <w:ilvl w:val="0"/>
          <w:numId w:val="1"/>
        </w:numPr>
        <w:spacing w:before="120"/>
        <w:ind w:left="360" w:hanging="360"/>
        <w:rPr>
          <w:sz w:val="24"/>
          <w:szCs w:val="24"/>
        </w:rPr>
      </w:pPr>
      <w:r w:rsidRPr="00A162E2">
        <w:rPr>
          <w:sz w:val="24"/>
          <w:szCs w:val="24"/>
        </w:rPr>
        <w:t xml:space="preserve">Under the new law, employers may not deduct any expense incurred for providing transportation or any payment or reimbursement to an employee for commuting except as necessary for ensuring the safety of the employee.  </w:t>
      </w:r>
    </w:p>
    <w:p w14:paraId="63F71A18" w14:textId="77777777" w:rsidR="0082620F" w:rsidRPr="00A162E2" w:rsidRDefault="0082620F" w:rsidP="0082620F">
      <w:pPr>
        <w:numPr>
          <w:ilvl w:val="0"/>
          <w:numId w:val="1"/>
        </w:numPr>
        <w:spacing w:before="120"/>
        <w:ind w:left="360" w:hanging="360"/>
        <w:rPr>
          <w:sz w:val="24"/>
          <w:szCs w:val="24"/>
        </w:rPr>
      </w:pPr>
      <w:r w:rsidRPr="00A162E2">
        <w:rPr>
          <w:sz w:val="24"/>
          <w:szCs w:val="24"/>
        </w:rPr>
        <w:lastRenderedPageBreak/>
        <w:t>Individuals generally can no longer deduct casualty losses unless they occurred in a federally declared disaster area.</w:t>
      </w:r>
    </w:p>
    <w:p w14:paraId="19B0ED41" w14:textId="77777777" w:rsidR="0082620F" w:rsidRPr="00A162E2" w:rsidRDefault="0082620F" w:rsidP="0082620F">
      <w:pPr>
        <w:numPr>
          <w:ilvl w:val="0"/>
          <w:numId w:val="1"/>
        </w:numPr>
        <w:spacing w:before="120"/>
        <w:ind w:left="360" w:hanging="360"/>
        <w:rPr>
          <w:sz w:val="24"/>
          <w:szCs w:val="24"/>
        </w:rPr>
      </w:pPr>
      <w:r w:rsidRPr="00A162E2">
        <w:rPr>
          <w:sz w:val="24"/>
          <w:szCs w:val="24"/>
        </w:rPr>
        <w:t xml:space="preserve">Deductions for all </w:t>
      </w:r>
      <w:r w:rsidR="00CC061E">
        <w:rPr>
          <w:sz w:val="24"/>
          <w:szCs w:val="24"/>
        </w:rPr>
        <w:t xml:space="preserve">expenses classified as </w:t>
      </w:r>
      <w:r w:rsidRPr="00A162E2">
        <w:rPr>
          <w:sz w:val="24"/>
          <w:szCs w:val="24"/>
        </w:rPr>
        <w:t xml:space="preserve">miscellaneous itemized deductions including unreimbursed employee business expenses and such items as home office expenses, investment advisory expenses and tax preparation </w:t>
      </w:r>
      <w:r w:rsidR="005505BD" w:rsidRPr="00A162E2">
        <w:rPr>
          <w:sz w:val="24"/>
          <w:szCs w:val="24"/>
        </w:rPr>
        <w:t>expenses</w:t>
      </w:r>
      <w:r w:rsidRPr="00A162E2">
        <w:rPr>
          <w:sz w:val="24"/>
          <w:szCs w:val="24"/>
        </w:rPr>
        <w:t xml:space="preserve"> are eliminated.</w:t>
      </w:r>
    </w:p>
    <w:p w14:paraId="338A849F" w14:textId="77777777" w:rsidR="0082620F" w:rsidRPr="00A162E2" w:rsidRDefault="0082620F" w:rsidP="0082620F">
      <w:pPr>
        <w:numPr>
          <w:ilvl w:val="0"/>
          <w:numId w:val="1"/>
        </w:numPr>
        <w:spacing w:before="120"/>
        <w:ind w:left="360" w:hanging="360"/>
        <w:rPr>
          <w:sz w:val="24"/>
          <w:szCs w:val="24"/>
        </w:rPr>
      </w:pPr>
      <w:r w:rsidRPr="00A162E2">
        <w:rPr>
          <w:sz w:val="24"/>
          <w:szCs w:val="24"/>
        </w:rPr>
        <w:t>The alternative minimum tax is maintained for individuals (with higher exemptions) but eliminated for C corporations.</w:t>
      </w:r>
    </w:p>
    <w:p w14:paraId="640E8F77" w14:textId="77777777" w:rsidR="0082620F" w:rsidRPr="00A162E2" w:rsidRDefault="0082620F" w:rsidP="0082620F">
      <w:pPr>
        <w:numPr>
          <w:ilvl w:val="0"/>
          <w:numId w:val="1"/>
        </w:numPr>
        <w:spacing w:before="120"/>
        <w:ind w:left="360" w:hanging="360"/>
        <w:rPr>
          <w:sz w:val="24"/>
          <w:szCs w:val="24"/>
        </w:rPr>
      </w:pPr>
      <w:r w:rsidRPr="00A162E2">
        <w:rPr>
          <w:sz w:val="24"/>
          <w:szCs w:val="24"/>
        </w:rPr>
        <w:t xml:space="preserve">Under the amended bonus depreciation rules, most businesses can immediately expense 100% of the cost of qualified property.  The new law eliminates the rule that bonus depreciation is available only if the “original use” of the property began with the taxpayer.  So now both new and used property can be expensed. </w:t>
      </w:r>
    </w:p>
    <w:p w14:paraId="1DA2C1EB" w14:textId="77777777" w:rsidR="0082620F" w:rsidRPr="00A162E2" w:rsidRDefault="0082620F" w:rsidP="0082620F">
      <w:pPr>
        <w:numPr>
          <w:ilvl w:val="0"/>
          <w:numId w:val="1"/>
        </w:numPr>
        <w:spacing w:before="120"/>
        <w:ind w:left="360" w:hanging="360"/>
        <w:rPr>
          <w:sz w:val="24"/>
          <w:szCs w:val="24"/>
        </w:rPr>
      </w:pPr>
      <w:r w:rsidRPr="00A162E2">
        <w:rPr>
          <w:sz w:val="24"/>
          <w:szCs w:val="24"/>
        </w:rPr>
        <w:t>The amount of depreciable tangible personal property that can be expensed in the year of acquisition under § 179 is increased to $1,000,000 and begins its dollar for dollar phase-out at $2,500,000.  The Act also extends the use of § 179 to certain building improvements.</w:t>
      </w:r>
    </w:p>
    <w:p w14:paraId="07F60740" w14:textId="77777777" w:rsidR="0082620F" w:rsidRPr="00A162E2" w:rsidRDefault="0082620F" w:rsidP="0082620F">
      <w:pPr>
        <w:numPr>
          <w:ilvl w:val="0"/>
          <w:numId w:val="1"/>
        </w:numPr>
        <w:spacing w:before="120"/>
        <w:ind w:left="360" w:hanging="360"/>
        <w:rPr>
          <w:sz w:val="24"/>
          <w:szCs w:val="24"/>
        </w:rPr>
      </w:pPr>
      <w:r w:rsidRPr="00A162E2">
        <w:rPr>
          <w:sz w:val="24"/>
          <w:szCs w:val="24"/>
        </w:rPr>
        <w:t>The annual depreciation limits on passenger automobiles are increased.</w:t>
      </w:r>
    </w:p>
    <w:p w14:paraId="0480E28B" w14:textId="77777777" w:rsidR="0082620F" w:rsidRPr="00A162E2" w:rsidRDefault="0082620F" w:rsidP="0082620F">
      <w:pPr>
        <w:numPr>
          <w:ilvl w:val="0"/>
          <w:numId w:val="1"/>
        </w:numPr>
        <w:spacing w:before="120"/>
        <w:ind w:left="360" w:hanging="360"/>
        <w:rPr>
          <w:sz w:val="24"/>
          <w:szCs w:val="24"/>
        </w:rPr>
      </w:pPr>
      <w:r w:rsidRPr="00A162E2">
        <w:rPr>
          <w:sz w:val="24"/>
          <w:szCs w:val="24"/>
        </w:rPr>
        <w:t>Net operating loss (NOL) carryovers or carrybacks are deductible only to the extent of 80% of the taxpayer's taxable income. NOLs normally can only be carried forward and the carryover period is unlimited.</w:t>
      </w:r>
    </w:p>
    <w:p w14:paraId="5F7F9C20" w14:textId="77777777" w:rsidR="0082620F" w:rsidRPr="00A162E2" w:rsidRDefault="0082620F" w:rsidP="0082620F">
      <w:pPr>
        <w:numPr>
          <w:ilvl w:val="0"/>
          <w:numId w:val="1"/>
        </w:numPr>
        <w:spacing w:before="120"/>
        <w:ind w:left="360" w:hanging="360"/>
        <w:rPr>
          <w:sz w:val="24"/>
          <w:szCs w:val="24"/>
        </w:rPr>
      </w:pPr>
      <w:r w:rsidRPr="00A162E2">
        <w:rPr>
          <w:sz w:val="24"/>
          <w:szCs w:val="24"/>
        </w:rPr>
        <w:t>The amount of net business losses of a sole proprietorship, partnership, or S corporation that can be deducted on an owner’s return is limited to $500,000 (joint return) or $250,000 (all other returns).</w:t>
      </w:r>
    </w:p>
    <w:p w14:paraId="3D956937" w14:textId="77777777" w:rsidR="0082620F" w:rsidRPr="00A162E2" w:rsidRDefault="0082620F" w:rsidP="0082620F">
      <w:pPr>
        <w:numPr>
          <w:ilvl w:val="0"/>
          <w:numId w:val="1"/>
        </w:numPr>
        <w:spacing w:before="120"/>
        <w:ind w:left="360" w:hanging="360"/>
        <w:rPr>
          <w:sz w:val="24"/>
          <w:szCs w:val="24"/>
        </w:rPr>
      </w:pPr>
      <w:r w:rsidRPr="00A162E2">
        <w:rPr>
          <w:sz w:val="24"/>
          <w:szCs w:val="24"/>
        </w:rPr>
        <w:t>Funds in a § 529 college savings account can now be used for elementary and high school expenses (e.g., home schooling, private or religious school tuition)</w:t>
      </w:r>
    </w:p>
    <w:p w14:paraId="27F24AE8" w14:textId="77777777" w:rsidR="0082620F" w:rsidRPr="00A162E2" w:rsidRDefault="0082620F" w:rsidP="0082620F">
      <w:pPr>
        <w:numPr>
          <w:ilvl w:val="0"/>
          <w:numId w:val="1"/>
        </w:numPr>
        <w:spacing w:before="120"/>
        <w:ind w:left="360" w:hanging="360"/>
        <w:rPr>
          <w:sz w:val="24"/>
          <w:szCs w:val="24"/>
        </w:rPr>
      </w:pPr>
      <w:r w:rsidRPr="00A162E2">
        <w:rPr>
          <w:sz w:val="24"/>
          <w:szCs w:val="24"/>
        </w:rPr>
        <w:t>The Act restricts the use of the like-kind exchange rules solely to exchanges of real property and not tangible personal property (e.g., vehicles and equipment)</w:t>
      </w:r>
      <w:r w:rsidR="00CC061E">
        <w:rPr>
          <w:sz w:val="24"/>
          <w:szCs w:val="24"/>
        </w:rPr>
        <w:t>.</w:t>
      </w:r>
      <w:r w:rsidRPr="00A162E2">
        <w:rPr>
          <w:sz w:val="24"/>
          <w:szCs w:val="24"/>
        </w:rPr>
        <w:t xml:space="preserve"> To the extent of any trade-in value, a taxable exchange would result. </w:t>
      </w:r>
      <w:r w:rsidR="00583D39" w:rsidRPr="00A162E2">
        <w:rPr>
          <w:sz w:val="24"/>
          <w:szCs w:val="24"/>
        </w:rPr>
        <w:t>However</w:t>
      </w:r>
      <w:r w:rsidRPr="00A162E2">
        <w:rPr>
          <w:sz w:val="24"/>
          <w:szCs w:val="24"/>
        </w:rPr>
        <w:t xml:space="preserve">, this increased basis (i.e., not just any boot paid, but the trade-in value of the now taxable exchange) could be offset by either </w:t>
      </w:r>
      <w:r w:rsidR="00CC061E">
        <w:rPr>
          <w:sz w:val="24"/>
          <w:szCs w:val="24"/>
        </w:rPr>
        <w:t xml:space="preserve">§ </w:t>
      </w:r>
      <w:r w:rsidRPr="00A162E2">
        <w:rPr>
          <w:sz w:val="24"/>
          <w:szCs w:val="24"/>
        </w:rPr>
        <w:t xml:space="preserve">179 </w:t>
      </w:r>
      <w:r w:rsidR="00CC061E">
        <w:rPr>
          <w:sz w:val="24"/>
          <w:szCs w:val="24"/>
        </w:rPr>
        <w:t xml:space="preserve">expensing </w:t>
      </w:r>
      <w:r w:rsidRPr="00A162E2">
        <w:rPr>
          <w:sz w:val="24"/>
          <w:szCs w:val="24"/>
        </w:rPr>
        <w:t>or bonus depreciation on the newly-acquired property.</w:t>
      </w:r>
    </w:p>
    <w:p w14:paraId="15307DA7" w14:textId="77777777" w:rsidR="0082620F" w:rsidRPr="00A162E2" w:rsidRDefault="0082620F" w:rsidP="0082620F">
      <w:pPr>
        <w:numPr>
          <w:ilvl w:val="0"/>
          <w:numId w:val="1"/>
        </w:numPr>
        <w:spacing w:before="120"/>
        <w:ind w:left="360" w:hanging="360"/>
        <w:rPr>
          <w:sz w:val="24"/>
          <w:szCs w:val="24"/>
        </w:rPr>
      </w:pPr>
      <w:r w:rsidRPr="00A162E2">
        <w:rPr>
          <w:sz w:val="24"/>
          <w:szCs w:val="24"/>
        </w:rPr>
        <w:t>The deduction under § 199 related to domestic production and manufacturing activities is eliminated.</w:t>
      </w:r>
    </w:p>
    <w:p w14:paraId="00511B35" w14:textId="77777777" w:rsidR="0082620F" w:rsidRPr="00A162E2" w:rsidRDefault="0082620F" w:rsidP="0082620F">
      <w:pPr>
        <w:numPr>
          <w:ilvl w:val="0"/>
          <w:numId w:val="1"/>
        </w:numPr>
        <w:spacing w:before="120"/>
        <w:ind w:left="360" w:hanging="360"/>
        <w:rPr>
          <w:sz w:val="24"/>
          <w:szCs w:val="24"/>
        </w:rPr>
      </w:pPr>
      <w:r w:rsidRPr="00A162E2">
        <w:rPr>
          <w:sz w:val="24"/>
          <w:szCs w:val="24"/>
        </w:rPr>
        <w:t>The estate tax exemption is doubled and after appropriate inflation adjustments for 2018</w:t>
      </w:r>
      <w:r w:rsidR="005505BD">
        <w:rPr>
          <w:sz w:val="24"/>
          <w:szCs w:val="24"/>
        </w:rPr>
        <w:t>,</w:t>
      </w:r>
      <w:r w:rsidRPr="00A162E2">
        <w:rPr>
          <w:sz w:val="24"/>
          <w:szCs w:val="24"/>
        </w:rPr>
        <w:t xml:space="preserve"> is expected to be about $11,200,000 million (effectively is $22,400,000 for a married couple</w:t>
      </w:r>
      <w:r w:rsidR="002D0EDF">
        <w:rPr>
          <w:sz w:val="24"/>
          <w:szCs w:val="24"/>
        </w:rPr>
        <w:t>)</w:t>
      </w:r>
      <w:r w:rsidRPr="00A162E2">
        <w:rPr>
          <w:sz w:val="24"/>
          <w:szCs w:val="24"/>
        </w:rPr>
        <w:t>.</w:t>
      </w:r>
    </w:p>
    <w:p w14:paraId="428D61D2" w14:textId="77777777" w:rsidR="0082620F" w:rsidRPr="00A162E2" w:rsidRDefault="0082620F" w:rsidP="0082620F">
      <w:pPr>
        <w:numPr>
          <w:ilvl w:val="0"/>
          <w:numId w:val="1"/>
        </w:numPr>
        <w:spacing w:before="120"/>
        <w:ind w:left="360" w:hanging="360"/>
        <w:rPr>
          <w:sz w:val="24"/>
          <w:szCs w:val="24"/>
        </w:rPr>
      </w:pPr>
      <w:r w:rsidRPr="00A162E2">
        <w:rPr>
          <w:sz w:val="24"/>
          <w:szCs w:val="24"/>
        </w:rPr>
        <w:t xml:space="preserve">The gift tax exclusion </w:t>
      </w:r>
      <w:r w:rsidR="002D0EDF">
        <w:rPr>
          <w:sz w:val="24"/>
          <w:szCs w:val="24"/>
        </w:rPr>
        <w:t xml:space="preserve">was </w:t>
      </w:r>
      <w:r w:rsidRPr="00A162E2">
        <w:rPr>
          <w:sz w:val="24"/>
          <w:szCs w:val="24"/>
        </w:rPr>
        <w:t>increased under the normal inflation adjustment rules to $15,000.</w:t>
      </w:r>
    </w:p>
    <w:p w14:paraId="44EE9D84" w14:textId="77777777" w:rsidR="0082620F" w:rsidRPr="00A162E2" w:rsidRDefault="0082620F" w:rsidP="0082620F">
      <w:pPr>
        <w:numPr>
          <w:ilvl w:val="0"/>
          <w:numId w:val="1"/>
        </w:numPr>
        <w:spacing w:before="120"/>
        <w:ind w:left="360" w:hanging="360"/>
        <w:rPr>
          <w:sz w:val="24"/>
          <w:szCs w:val="24"/>
        </w:rPr>
      </w:pPr>
      <w:r w:rsidRPr="00A162E2">
        <w:rPr>
          <w:sz w:val="24"/>
          <w:szCs w:val="24"/>
        </w:rPr>
        <w:t>Proposed changes relating to the following items were not made and, therefore, the treatment remains the same as under prior law: child and dependent care credit; deduction for student loan interest; exclusion for employer provided education assistance and employer provided housing; educational credits (American Opportunity Tax Credit (the Hope Scholarship Credit) and the Lifetime Learning Credit</w:t>
      </w:r>
      <w:r w:rsidR="002D0EDF">
        <w:rPr>
          <w:sz w:val="24"/>
          <w:szCs w:val="24"/>
        </w:rPr>
        <w:t>)</w:t>
      </w:r>
      <w:r w:rsidRPr="00A162E2">
        <w:rPr>
          <w:sz w:val="24"/>
          <w:szCs w:val="24"/>
        </w:rPr>
        <w:t>; gain on the sale of personal residence, adoption exclusion and credit.</w:t>
      </w:r>
    </w:p>
    <w:p w14:paraId="111DAC38" w14:textId="77777777" w:rsidR="00A6565E" w:rsidRPr="006740DE" w:rsidRDefault="0082620F" w:rsidP="0082620F">
      <w:pPr>
        <w:rPr>
          <w:b/>
          <w:sz w:val="28"/>
        </w:rPr>
      </w:pPr>
      <w:r>
        <w:rPr>
          <w:rStyle w:val="HTMLTypewriter"/>
        </w:rPr>
        <w:br w:type="column"/>
      </w:r>
      <w:r w:rsidR="00A6565E" w:rsidRPr="006740DE">
        <w:rPr>
          <w:b/>
          <w:sz w:val="28"/>
        </w:rPr>
        <w:lastRenderedPageBreak/>
        <w:t xml:space="preserve">Individual Tax Rate Schedules (2018 </w:t>
      </w:r>
      <w:r>
        <w:rPr>
          <w:b/>
          <w:sz w:val="28"/>
        </w:rPr>
        <w:t xml:space="preserve">rates </w:t>
      </w:r>
      <w:r w:rsidR="00A6565E" w:rsidRPr="006740DE">
        <w:rPr>
          <w:b/>
          <w:sz w:val="28"/>
        </w:rPr>
        <w:t xml:space="preserve">as revised </w:t>
      </w:r>
      <w:r>
        <w:rPr>
          <w:b/>
          <w:sz w:val="28"/>
        </w:rPr>
        <w:t xml:space="preserve">by </w:t>
      </w:r>
      <w:r w:rsidR="00A6565E" w:rsidRPr="006740DE">
        <w:rPr>
          <w:b/>
          <w:sz w:val="28"/>
        </w:rPr>
        <w:t>the T</w:t>
      </w:r>
      <w:r w:rsidR="00483237">
        <w:rPr>
          <w:b/>
          <w:sz w:val="28"/>
        </w:rPr>
        <w:t>CJ</w:t>
      </w:r>
      <w:r w:rsidR="00A6565E" w:rsidRPr="006740DE">
        <w:rPr>
          <w:b/>
          <w:sz w:val="28"/>
        </w:rPr>
        <w:t>A)</w:t>
      </w:r>
    </w:p>
    <w:p w14:paraId="3A649CF6" w14:textId="77777777" w:rsidR="006740DE" w:rsidRDefault="006740DE" w:rsidP="006740DE"/>
    <w:p w14:paraId="40E6612F" w14:textId="77777777" w:rsidR="0082620F" w:rsidRDefault="0082620F" w:rsidP="0082620F">
      <w:pPr>
        <w:rPr>
          <w:b/>
        </w:rPr>
      </w:pPr>
    </w:p>
    <w:p w14:paraId="612B1D6A" w14:textId="77777777" w:rsidR="0082620F" w:rsidRPr="00845580" w:rsidRDefault="0082620F" w:rsidP="0082620F">
      <w:pPr>
        <w:rPr>
          <w:b/>
          <w:sz w:val="20"/>
          <w:u w:val="single"/>
        </w:rPr>
      </w:pPr>
      <w:r w:rsidRPr="00845580">
        <w:rPr>
          <w:b/>
          <w:sz w:val="20"/>
          <w:szCs w:val="22"/>
          <w:u w:val="single"/>
        </w:rPr>
        <w:t xml:space="preserve"> </w:t>
      </w:r>
      <w:r w:rsidRPr="00845580">
        <w:rPr>
          <w:b/>
          <w:sz w:val="20"/>
          <w:u w:val="single"/>
        </w:rPr>
        <w:t xml:space="preserve"> 2018 Single</w:t>
      </w:r>
    </w:p>
    <w:p w14:paraId="4E146770" w14:textId="77777777" w:rsidR="0082620F" w:rsidRPr="00CA48C0" w:rsidRDefault="0082620F" w:rsidP="0082620F">
      <w:pPr>
        <w:tabs>
          <w:tab w:val="right" w:pos="720"/>
          <w:tab w:val="right" w:pos="2430"/>
          <w:tab w:val="left" w:pos="4140"/>
          <w:tab w:val="decimal" w:pos="4950"/>
          <w:tab w:val="decimal" w:pos="5940"/>
        </w:tabs>
        <w:ind w:right="1620"/>
        <w:rPr>
          <w:sz w:val="20"/>
          <w:u w:val="single"/>
        </w:rPr>
      </w:pPr>
      <w:r w:rsidRPr="00CA48C0">
        <w:rPr>
          <w:sz w:val="20"/>
        </w:rPr>
        <w:t xml:space="preserve">     If taxable income is </w:t>
      </w:r>
      <w:r w:rsidRPr="00CA48C0">
        <w:rPr>
          <w:sz w:val="20"/>
        </w:rPr>
        <w:tab/>
      </w:r>
      <w:r w:rsidRPr="00CA48C0">
        <w:rPr>
          <w:sz w:val="20"/>
        </w:rPr>
        <w:tab/>
      </w:r>
      <w:r w:rsidRPr="00CA48C0">
        <w:rPr>
          <w:sz w:val="20"/>
        </w:rPr>
        <w:tab/>
        <w:t>% on</w:t>
      </w:r>
      <w:r w:rsidRPr="00CA48C0">
        <w:rPr>
          <w:sz w:val="20"/>
        </w:rPr>
        <w:tab/>
      </w:r>
      <w:r>
        <w:rPr>
          <w:sz w:val="20"/>
        </w:rPr>
        <w:t xml:space="preserve"> </w:t>
      </w:r>
      <w:r w:rsidRPr="00CA48C0">
        <w:rPr>
          <w:sz w:val="20"/>
        </w:rPr>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14:paraId="7FD11E28" w14:textId="77777777" w:rsidR="0082620F" w:rsidRPr="00CA48C0" w:rsidRDefault="0082620F" w:rsidP="0082620F">
      <w:pPr>
        <w:tabs>
          <w:tab w:val="right" w:pos="630"/>
          <w:tab w:val="right" w:pos="2430"/>
          <w:tab w:val="left" w:pos="3960"/>
          <w:tab w:val="decimal" w:pos="4680"/>
          <w:tab w:val="decimal" w:pos="5760"/>
          <w:tab w:val="decimal" w:pos="7290"/>
        </w:tabs>
        <w:rPr>
          <w:sz w:val="20"/>
        </w:rPr>
      </w:pPr>
      <w:r w:rsidRPr="00CA48C0">
        <w:rPr>
          <w:sz w:val="20"/>
        </w:rPr>
        <w:t>$</w:t>
      </w:r>
      <w:r w:rsidRPr="00CA48C0">
        <w:rPr>
          <w:sz w:val="20"/>
        </w:rPr>
        <w:tab/>
        <w:t>0</w:t>
      </w:r>
      <w:r w:rsidRPr="00CA48C0">
        <w:rPr>
          <w:sz w:val="20"/>
        </w:rPr>
        <w:tab/>
        <w:t>$      9,525</w:t>
      </w:r>
      <w:r w:rsidRPr="00CA48C0">
        <w:rPr>
          <w:sz w:val="20"/>
        </w:rPr>
        <w:tab/>
        <w:t>$</w:t>
      </w:r>
      <w:r w:rsidRPr="00CA48C0">
        <w:rPr>
          <w:sz w:val="20"/>
        </w:rPr>
        <w:tab/>
        <w:t>0</w:t>
      </w:r>
      <w:r>
        <w:rPr>
          <w:sz w:val="20"/>
        </w:rPr>
        <w:t>.00</w:t>
      </w:r>
      <w:r>
        <w:rPr>
          <w:sz w:val="20"/>
        </w:rPr>
        <w:tab/>
        <w:t xml:space="preserve">10% </w:t>
      </w:r>
      <w:r>
        <w:rPr>
          <w:sz w:val="20"/>
        </w:rPr>
        <w:tab/>
        <w:t>$           0</w:t>
      </w:r>
      <w:r>
        <w:rPr>
          <w:sz w:val="20"/>
        </w:rPr>
        <w:br/>
      </w:r>
      <w:r>
        <w:rPr>
          <w:sz w:val="20"/>
        </w:rPr>
        <w:tab/>
        <w:t>9,525</w:t>
      </w:r>
      <w:r>
        <w:rPr>
          <w:sz w:val="20"/>
        </w:rPr>
        <w:tab/>
        <w:t xml:space="preserve"> 38,700</w:t>
      </w:r>
      <w:r>
        <w:rPr>
          <w:sz w:val="20"/>
        </w:rPr>
        <w:tab/>
      </w:r>
      <w:r>
        <w:rPr>
          <w:sz w:val="20"/>
        </w:rPr>
        <w:tab/>
        <w:t>952.50</w:t>
      </w:r>
      <w:r>
        <w:rPr>
          <w:sz w:val="20"/>
        </w:rPr>
        <w:tab/>
        <w:t xml:space="preserve">12% </w:t>
      </w:r>
      <w:r>
        <w:rPr>
          <w:sz w:val="20"/>
        </w:rPr>
        <w:tab/>
        <w:t xml:space="preserve"> 9,525</w:t>
      </w:r>
      <w:r>
        <w:rPr>
          <w:sz w:val="20"/>
        </w:rPr>
        <w:br/>
      </w:r>
      <w:r>
        <w:rPr>
          <w:sz w:val="20"/>
        </w:rPr>
        <w:tab/>
      </w:r>
      <w:r w:rsidRPr="00CA48C0">
        <w:rPr>
          <w:sz w:val="20"/>
        </w:rPr>
        <w:t>38,700</w:t>
      </w:r>
      <w:r w:rsidRPr="00CA48C0">
        <w:rPr>
          <w:sz w:val="20"/>
        </w:rPr>
        <w:tab/>
        <w:t>82,500</w:t>
      </w:r>
      <w:r w:rsidRPr="00CA48C0">
        <w:rPr>
          <w:sz w:val="20"/>
        </w:rPr>
        <w:tab/>
      </w:r>
      <w:r w:rsidRPr="00CA48C0">
        <w:rPr>
          <w:sz w:val="20"/>
        </w:rPr>
        <w:tab/>
        <w:t>4,453.50</w:t>
      </w:r>
      <w:r w:rsidRPr="00CA48C0">
        <w:rPr>
          <w:sz w:val="20"/>
        </w:rPr>
        <w:tab/>
        <w:t xml:space="preserve">22% </w:t>
      </w:r>
      <w:r w:rsidRPr="00CA48C0">
        <w:rPr>
          <w:sz w:val="20"/>
        </w:rPr>
        <w:tab/>
        <w:t>38,700</w:t>
      </w:r>
      <w:r w:rsidRPr="00CA48C0">
        <w:rPr>
          <w:sz w:val="20"/>
        </w:rPr>
        <w:br/>
      </w:r>
      <w:r w:rsidRPr="00CA48C0">
        <w:rPr>
          <w:sz w:val="20"/>
        </w:rPr>
        <w:tab/>
        <w:t>82,500</w:t>
      </w:r>
      <w:r w:rsidRPr="00CA48C0">
        <w:rPr>
          <w:sz w:val="20"/>
        </w:rPr>
        <w:tab/>
        <w:t>157,500</w:t>
      </w:r>
      <w:r w:rsidRPr="00CA48C0">
        <w:rPr>
          <w:sz w:val="20"/>
        </w:rPr>
        <w:tab/>
      </w:r>
      <w:r w:rsidRPr="00CA48C0">
        <w:rPr>
          <w:sz w:val="20"/>
        </w:rPr>
        <w:tab/>
        <w:t>14,089.50</w:t>
      </w:r>
      <w:r w:rsidRPr="00CA48C0">
        <w:rPr>
          <w:sz w:val="20"/>
        </w:rPr>
        <w:tab/>
        <w:t xml:space="preserve">24% </w:t>
      </w:r>
      <w:r w:rsidRPr="00CA48C0">
        <w:rPr>
          <w:sz w:val="20"/>
        </w:rPr>
        <w:tab/>
        <w:t xml:space="preserve"> 82,500</w:t>
      </w:r>
      <w:r w:rsidRPr="00CA48C0">
        <w:rPr>
          <w:sz w:val="20"/>
        </w:rPr>
        <w:br/>
      </w:r>
      <w:r w:rsidRPr="00CA48C0">
        <w:rPr>
          <w:sz w:val="20"/>
        </w:rPr>
        <w:tab/>
        <w:t>157,500</w:t>
      </w:r>
      <w:r w:rsidRPr="00CA48C0">
        <w:rPr>
          <w:sz w:val="20"/>
        </w:rPr>
        <w:tab/>
        <w:t>200,000</w:t>
      </w:r>
      <w:r w:rsidRPr="00CA48C0">
        <w:rPr>
          <w:sz w:val="20"/>
        </w:rPr>
        <w:tab/>
      </w:r>
      <w:r w:rsidRPr="00CA48C0">
        <w:rPr>
          <w:sz w:val="20"/>
        </w:rPr>
        <w:tab/>
        <w:t>32,089.50</w:t>
      </w:r>
      <w:r w:rsidRPr="00CA48C0">
        <w:rPr>
          <w:sz w:val="20"/>
        </w:rPr>
        <w:tab/>
        <w:t xml:space="preserve">32% </w:t>
      </w:r>
      <w:r w:rsidRPr="00CA48C0">
        <w:rPr>
          <w:sz w:val="20"/>
        </w:rPr>
        <w:tab/>
        <w:t xml:space="preserve"> 157,500</w:t>
      </w:r>
      <w:r w:rsidRPr="00CA48C0">
        <w:rPr>
          <w:sz w:val="20"/>
        </w:rPr>
        <w:br/>
      </w:r>
      <w:r w:rsidRPr="00CA48C0">
        <w:rPr>
          <w:sz w:val="20"/>
        </w:rPr>
        <w:tab/>
        <w:t>200,000</w:t>
      </w:r>
      <w:r w:rsidRPr="00CA48C0">
        <w:rPr>
          <w:sz w:val="20"/>
        </w:rPr>
        <w:tab/>
        <w:t>500,000</w:t>
      </w:r>
      <w:r w:rsidRPr="00CA48C0">
        <w:rPr>
          <w:sz w:val="20"/>
        </w:rPr>
        <w:tab/>
      </w:r>
      <w:r w:rsidRPr="00CA48C0">
        <w:rPr>
          <w:sz w:val="20"/>
        </w:rPr>
        <w:tab/>
        <w:t>45,68</w:t>
      </w:r>
      <w:r>
        <w:rPr>
          <w:sz w:val="20"/>
        </w:rPr>
        <w:t>9.50</w:t>
      </w:r>
      <w:r>
        <w:rPr>
          <w:sz w:val="20"/>
        </w:rPr>
        <w:tab/>
        <w:t>35%</w:t>
      </w:r>
      <w:r>
        <w:rPr>
          <w:sz w:val="20"/>
        </w:rPr>
        <w:tab/>
        <w:t>200,00</w:t>
      </w:r>
      <w:r w:rsidR="007E460C">
        <w:rPr>
          <w:sz w:val="20"/>
        </w:rPr>
        <w:t>0</w:t>
      </w:r>
      <w:r>
        <w:rPr>
          <w:sz w:val="20"/>
        </w:rPr>
        <w:br/>
      </w:r>
      <w:r>
        <w:rPr>
          <w:sz w:val="20"/>
        </w:rPr>
        <w:tab/>
        <w:t>500,000</w:t>
      </w:r>
      <w:r>
        <w:rPr>
          <w:sz w:val="20"/>
        </w:rPr>
        <w:tab/>
      </w:r>
      <w:r>
        <w:rPr>
          <w:sz w:val="20"/>
        </w:rPr>
        <w:tab/>
      </w:r>
      <w:r>
        <w:rPr>
          <w:sz w:val="20"/>
        </w:rPr>
        <w:tab/>
        <w:t xml:space="preserve"> </w:t>
      </w:r>
      <w:r w:rsidRPr="00CA48C0">
        <w:rPr>
          <w:sz w:val="20"/>
        </w:rPr>
        <w:t>150,689.50</w:t>
      </w:r>
      <w:r w:rsidRPr="00CA48C0">
        <w:rPr>
          <w:sz w:val="20"/>
        </w:rPr>
        <w:tab/>
        <w:t>37%</w:t>
      </w:r>
      <w:r w:rsidRPr="00CA48C0">
        <w:rPr>
          <w:sz w:val="20"/>
        </w:rPr>
        <w:tab/>
        <w:t>500,000</w:t>
      </w:r>
    </w:p>
    <w:p w14:paraId="147EE902" w14:textId="77777777" w:rsidR="0082620F" w:rsidRPr="00CA48C0" w:rsidRDefault="0082620F" w:rsidP="0082620F">
      <w:pPr>
        <w:tabs>
          <w:tab w:val="right" w:pos="900"/>
          <w:tab w:val="right" w:pos="2430"/>
          <w:tab w:val="left" w:pos="3960"/>
          <w:tab w:val="decimal" w:pos="4860"/>
          <w:tab w:val="decimal" w:pos="5760"/>
          <w:tab w:val="decimal" w:pos="7560"/>
        </w:tabs>
        <w:rPr>
          <w:color w:val="000000"/>
          <w:spacing w:val="8"/>
          <w:sz w:val="20"/>
        </w:rPr>
      </w:pPr>
    </w:p>
    <w:p w14:paraId="63BDAA98" w14:textId="77777777" w:rsidR="0082620F" w:rsidRPr="00845580" w:rsidRDefault="0082620F" w:rsidP="0082620F">
      <w:pPr>
        <w:pStyle w:val="Heading1"/>
        <w:rPr>
          <w:b/>
          <w:bCs/>
          <w:sz w:val="20"/>
          <w:u w:val="single"/>
        </w:rPr>
      </w:pPr>
      <w:r w:rsidRPr="00845580">
        <w:rPr>
          <w:b/>
          <w:sz w:val="20"/>
          <w:u w:val="single"/>
        </w:rPr>
        <w:t xml:space="preserve">2018 </w:t>
      </w:r>
      <w:r w:rsidRPr="00845580">
        <w:rPr>
          <w:b/>
          <w:bCs/>
          <w:sz w:val="20"/>
          <w:u w:val="single"/>
        </w:rPr>
        <w:t>Married Filing Jointly and Surviving Spouses</w:t>
      </w:r>
    </w:p>
    <w:p w14:paraId="7E46843F" w14:textId="77777777" w:rsidR="0082620F" w:rsidRPr="00CA48C0" w:rsidRDefault="0082620F" w:rsidP="0082620F">
      <w:pPr>
        <w:tabs>
          <w:tab w:val="right" w:pos="720"/>
          <w:tab w:val="right" w:pos="2430"/>
          <w:tab w:val="left" w:pos="4050"/>
          <w:tab w:val="decimal" w:pos="4950"/>
          <w:tab w:val="decimal" w:pos="5940"/>
        </w:tabs>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14:paraId="724C6ED4" w14:textId="77777777" w:rsidR="0082620F" w:rsidRPr="00CA48C0" w:rsidRDefault="0082620F" w:rsidP="0082620F">
      <w:pPr>
        <w:tabs>
          <w:tab w:val="right" w:pos="630"/>
          <w:tab w:val="right" w:pos="2430"/>
          <w:tab w:val="left" w:pos="3960"/>
          <w:tab w:val="decimal" w:pos="4680"/>
          <w:tab w:val="decimal" w:pos="5760"/>
          <w:tab w:val="decimal" w:pos="7290"/>
        </w:tabs>
        <w:rPr>
          <w:sz w:val="20"/>
        </w:rPr>
      </w:pPr>
      <w:r w:rsidRPr="00CA48C0">
        <w:rPr>
          <w:sz w:val="20"/>
        </w:rPr>
        <w:t>$</w:t>
      </w:r>
      <w:r w:rsidRPr="00CA48C0">
        <w:rPr>
          <w:sz w:val="20"/>
        </w:rPr>
        <w:tab/>
        <w:t>0</w:t>
      </w:r>
      <w:r w:rsidRPr="00CA48C0">
        <w:rPr>
          <w:sz w:val="20"/>
        </w:rPr>
        <w:tab/>
        <w:t xml:space="preserve">$     19,050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t>19,050</w:t>
      </w:r>
      <w:r w:rsidRPr="00CA48C0">
        <w:rPr>
          <w:sz w:val="20"/>
        </w:rPr>
        <w:tab/>
        <w:t>77,400</w:t>
      </w:r>
      <w:r w:rsidRPr="00CA48C0">
        <w:rPr>
          <w:sz w:val="20"/>
        </w:rPr>
        <w:tab/>
      </w:r>
      <w:r w:rsidRPr="00CA48C0">
        <w:rPr>
          <w:sz w:val="20"/>
        </w:rPr>
        <w:tab/>
        <w:t>1,905.00</w:t>
      </w:r>
      <w:r w:rsidRPr="00CA48C0">
        <w:rPr>
          <w:sz w:val="20"/>
        </w:rPr>
        <w:tab/>
        <w:t xml:space="preserve">12% </w:t>
      </w:r>
      <w:r w:rsidRPr="00CA48C0">
        <w:rPr>
          <w:sz w:val="20"/>
        </w:rPr>
        <w:tab/>
        <w:t>19,050</w:t>
      </w:r>
      <w:r w:rsidRPr="00CA48C0">
        <w:rPr>
          <w:sz w:val="20"/>
        </w:rPr>
        <w:br/>
      </w:r>
      <w:r w:rsidRPr="00CA48C0">
        <w:rPr>
          <w:sz w:val="20"/>
        </w:rPr>
        <w:tab/>
        <w:t>77,400</w:t>
      </w:r>
      <w:r w:rsidRPr="00CA48C0">
        <w:rPr>
          <w:sz w:val="20"/>
        </w:rPr>
        <w:tab/>
        <w:t>165,000</w:t>
      </w:r>
      <w:r w:rsidRPr="00CA48C0">
        <w:rPr>
          <w:sz w:val="20"/>
        </w:rPr>
        <w:tab/>
      </w:r>
      <w:r w:rsidRPr="00CA48C0">
        <w:rPr>
          <w:sz w:val="20"/>
        </w:rPr>
        <w:tab/>
        <w:t>8,907.00</w:t>
      </w:r>
      <w:r w:rsidRPr="00CA48C0">
        <w:rPr>
          <w:sz w:val="20"/>
        </w:rPr>
        <w:tab/>
        <w:t>22%</w:t>
      </w:r>
      <w:r w:rsidRPr="00CA48C0">
        <w:rPr>
          <w:sz w:val="20"/>
        </w:rPr>
        <w:tab/>
        <w:t>77,400</w:t>
      </w:r>
      <w:r w:rsidRPr="00CA48C0">
        <w:rPr>
          <w:sz w:val="20"/>
        </w:rPr>
        <w:br/>
      </w:r>
      <w:r w:rsidRPr="00CA48C0">
        <w:rPr>
          <w:sz w:val="20"/>
        </w:rPr>
        <w:tab/>
        <w:t>165,000</w:t>
      </w:r>
      <w:r w:rsidRPr="00CA48C0">
        <w:rPr>
          <w:sz w:val="20"/>
        </w:rPr>
        <w:tab/>
        <w:t>315,000</w:t>
      </w:r>
      <w:r w:rsidRPr="00CA48C0">
        <w:rPr>
          <w:sz w:val="20"/>
        </w:rPr>
        <w:tab/>
      </w:r>
      <w:r w:rsidRPr="00CA48C0">
        <w:rPr>
          <w:sz w:val="20"/>
        </w:rPr>
        <w:tab/>
        <w:t>28,179.00</w:t>
      </w:r>
      <w:r w:rsidRPr="00CA48C0">
        <w:rPr>
          <w:sz w:val="20"/>
        </w:rPr>
        <w:tab/>
        <w:t>24%</w:t>
      </w:r>
      <w:r w:rsidRPr="00CA48C0">
        <w:rPr>
          <w:sz w:val="20"/>
        </w:rPr>
        <w:tab/>
        <w:t>165,000</w:t>
      </w:r>
      <w:r w:rsidRPr="00CA48C0">
        <w:rPr>
          <w:sz w:val="20"/>
        </w:rPr>
        <w:br/>
      </w:r>
      <w:r w:rsidRPr="00CA48C0">
        <w:rPr>
          <w:sz w:val="20"/>
        </w:rPr>
        <w:tab/>
        <w:t>315,000</w:t>
      </w:r>
      <w:r w:rsidRPr="00CA48C0">
        <w:rPr>
          <w:sz w:val="20"/>
        </w:rPr>
        <w:tab/>
        <w:t>400,000</w:t>
      </w:r>
      <w:r w:rsidRPr="00CA48C0">
        <w:rPr>
          <w:sz w:val="20"/>
        </w:rPr>
        <w:tab/>
      </w:r>
      <w:r w:rsidRPr="00CA48C0">
        <w:rPr>
          <w:sz w:val="20"/>
        </w:rPr>
        <w:tab/>
        <w:t>64,179.00</w:t>
      </w:r>
      <w:r w:rsidRPr="00CA48C0">
        <w:rPr>
          <w:sz w:val="20"/>
        </w:rPr>
        <w:tab/>
        <w:t>32%</w:t>
      </w:r>
      <w:r w:rsidRPr="00CA48C0">
        <w:rPr>
          <w:sz w:val="20"/>
        </w:rPr>
        <w:tab/>
        <w:t>315,000</w:t>
      </w:r>
      <w:r w:rsidRPr="00CA48C0">
        <w:rPr>
          <w:sz w:val="20"/>
        </w:rPr>
        <w:br/>
      </w:r>
      <w:r w:rsidRPr="00CA48C0">
        <w:rPr>
          <w:sz w:val="20"/>
        </w:rPr>
        <w:tab/>
        <w:t>400,000</w:t>
      </w:r>
      <w:r w:rsidRPr="00CA48C0">
        <w:rPr>
          <w:sz w:val="20"/>
        </w:rPr>
        <w:tab/>
        <w:t>600,000</w:t>
      </w:r>
      <w:r w:rsidRPr="00CA48C0">
        <w:rPr>
          <w:sz w:val="20"/>
        </w:rPr>
        <w:tab/>
      </w:r>
      <w:r w:rsidRPr="00CA48C0">
        <w:rPr>
          <w:sz w:val="20"/>
        </w:rPr>
        <w:tab/>
        <w:t>91,379.00</w:t>
      </w:r>
      <w:r w:rsidRPr="00CA48C0">
        <w:rPr>
          <w:sz w:val="20"/>
        </w:rPr>
        <w:tab/>
        <w:t>35%</w:t>
      </w:r>
      <w:r w:rsidRPr="00CA48C0">
        <w:rPr>
          <w:sz w:val="20"/>
        </w:rPr>
        <w:tab/>
        <w:t>400,000</w:t>
      </w:r>
      <w:r w:rsidRPr="00CA48C0">
        <w:rPr>
          <w:sz w:val="20"/>
        </w:rPr>
        <w:br/>
      </w:r>
      <w:r w:rsidRPr="00CA48C0">
        <w:rPr>
          <w:sz w:val="20"/>
        </w:rPr>
        <w:tab/>
        <w:t>600,000</w:t>
      </w:r>
      <w:r w:rsidRPr="00CA48C0">
        <w:rPr>
          <w:sz w:val="20"/>
        </w:rPr>
        <w:tab/>
      </w:r>
      <w:r w:rsidRPr="00CA48C0">
        <w:rPr>
          <w:sz w:val="20"/>
        </w:rPr>
        <w:tab/>
      </w:r>
      <w:r w:rsidRPr="00CA48C0">
        <w:rPr>
          <w:sz w:val="20"/>
        </w:rPr>
        <w:tab/>
        <w:t>161,379.00</w:t>
      </w:r>
      <w:r w:rsidRPr="00CA48C0">
        <w:rPr>
          <w:sz w:val="20"/>
        </w:rPr>
        <w:tab/>
        <w:t>37%</w:t>
      </w:r>
      <w:r w:rsidRPr="00CA48C0">
        <w:rPr>
          <w:sz w:val="20"/>
        </w:rPr>
        <w:tab/>
        <w:t>600,</w:t>
      </w:r>
      <w:r>
        <w:rPr>
          <w:sz w:val="20"/>
        </w:rPr>
        <w:t>0</w:t>
      </w:r>
      <w:r w:rsidRPr="00CA48C0">
        <w:rPr>
          <w:sz w:val="20"/>
        </w:rPr>
        <w:t>00</w:t>
      </w:r>
    </w:p>
    <w:p w14:paraId="7944A449" w14:textId="77777777" w:rsidR="0082620F" w:rsidRDefault="0082620F" w:rsidP="0082620F">
      <w:pPr>
        <w:rPr>
          <w:rFonts w:ascii="Calibri" w:hAnsi="Calibri"/>
          <w:b/>
          <w:sz w:val="20"/>
        </w:rPr>
      </w:pPr>
    </w:p>
    <w:p w14:paraId="595F8CAA" w14:textId="77777777" w:rsidR="0082620F" w:rsidRPr="00845580" w:rsidRDefault="0082620F" w:rsidP="0082620F">
      <w:pPr>
        <w:pStyle w:val="Heading1"/>
        <w:rPr>
          <w:b/>
          <w:bCs/>
          <w:sz w:val="20"/>
          <w:u w:val="single"/>
        </w:rPr>
      </w:pPr>
      <w:r w:rsidRPr="00845580">
        <w:rPr>
          <w:b/>
          <w:sz w:val="20"/>
          <w:u w:val="single"/>
        </w:rPr>
        <w:t xml:space="preserve">2018 </w:t>
      </w:r>
      <w:r w:rsidRPr="00845580">
        <w:rPr>
          <w:b/>
          <w:bCs/>
          <w:sz w:val="20"/>
          <w:u w:val="single"/>
        </w:rPr>
        <w:t>Head of Household</w:t>
      </w:r>
    </w:p>
    <w:p w14:paraId="41A4313F" w14:textId="77777777" w:rsidR="0082620F" w:rsidRPr="00CA48C0" w:rsidRDefault="0082620F" w:rsidP="0082620F">
      <w:pPr>
        <w:tabs>
          <w:tab w:val="right" w:pos="720"/>
          <w:tab w:val="right" w:pos="2430"/>
          <w:tab w:val="left" w:pos="4050"/>
          <w:tab w:val="decimal" w:pos="4950"/>
          <w:tab w:val="decimal" w:pos="5940"/>
        </w:tabs>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14:paraId="53020F68" w14:textId="77777777" w:rsidR="0082620F" w:rsidRPr="00CA48C0" w:rsidRDefault="0082620F" w:rsidP="0082620F">
      <w:pPr>
        <w:tabs>
          <w:tab w:val="right" w:pos="630"/>
          <w:tab w:val="right" w:pos="2430"/>
          <w:tab w:val="left" w:pos="3960"/>
          <w:tab w:val="decimal" w:pos="4680"/>
          <w:tab w:val="decimal" w:pos="5760"/>
          <w:tab w:val="decimal" w:pos="7290"/>
        </w:tabs>
        <w:rPr>
          <w:sz w:val="20"/>
        </w:rPr>
      </w:pPr>
      <w:r w:rsidRPr="00CA48C0">
        <w:rPr>
          <w:sz w:val="20"/>
        </w:rPr>
        <w:t>$</w:t>
      </w:r>
      <w:r w:rsidRPr="00CA48C0">
        <w:rPr>
          <w:sz w:val="20"/>
        </w:rPr>
        <w:tab/>
        <w:t>0</w:t>
      </w:r>
      <w:r w:rsidRPr="00CA48C0">
        <w:rPr>
          <w:sz w:val="20"/>
        </w:rPr>
        <w:tab/>
        <w:t xml:space="preserve">$     </w:t>
      </w:r>
      <w:r>
        <w:rPr>
          <w:sz w:val="20"/>
        </w:rPr>
        <w:t>13,600</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Pr>
          <w:sz w:val="20"/>
        </w:rPr>
        <w:t>13,600</w:t>
      </w:r>
      <w:r w:rsidRPr="00CA48C0">
        <w:rPr>
          <w:sz w:val="20"/>
        </w:rPr>
        <w:tab/>
      </w:r>
      <w:r>
        <w:rPr>
          <w:sz w:val="20"/>
        </w:rPr>
        <w:t>51,800</w:t>
      </w:r>
      <w:r w:rsidRPr="00CA48C0">
        <w:rPr>
          <w:sz w:val="20"/>
        </w:rPr>
        <w:tab/>
      </w:r>
      <w:r w:rsidRPr="00CA48C0">
        <w:rPr>
          <w:sz w:val="20"/>
        </w:rPr>
        <w:tab/>
        <w:t>1,</w:t>
      </w:r>
      <w:r>
        <w:rPr>
          <w:sz w:val="20"/>
        </w:rPr>
        <w:t>360</w:t>
      </w:r>
      <w:r w:rsidRPr="00CA48C0">
        <w:rPr>
          <w:sz w:val="20"/>
        </w:rPr>
        <w:t>.00</w:t>
      </w:r>
      <w:r w:rsidRPr="00CA48C0">
        <w:rPr>
          <w:sz w:val="20"/>
        </w:rPr>
        <w:tab/>
        <w:t xml:space="preserve">12% </w:t>
      </w:r>
      <w:r w:rsidRPr="00CA48C0">
        <w:rPr>
          <w:sz w:val="20"/>
        </w:rPr>
        <w:tab/>
      </w:r>
      <w:r>
        <w:rPr>
          <w:sz w:val="20"/>
        </w:rPr>
        <w:t>13,600</w:t>
      </w:r>
      <w:r w:rsidRPr="00CA48C0">
        <w:rPr>
          <w:sz w:val="20"/>
        </w:rPr>
        <w:br/>
      </w:r>
      <w:r w:rsidRPr="00CA48C0">
        <w:rPr>
          <w:sz w:val="20"/>
        </w:rPr>
        <w:tab/>
      </w:r>
      <w:r>
        <w:rPr>
          <w:sz w:val="20"/>
        </w:rPr>
        <w:t>51,800</w:t>
      </w:r>
      <w:r w:rsidRPr="00CA48C0">
        <w:rPr>
          <w:sz w:val="20"/>
        </w:rPr>
        <w:tab/>
      </w:r>
      <w:r>
        <w:rPr>
          <w:sz w:val="20"/>
        </w:rPr>
        <w:t>82,500</w:t>
      </w:r>
      <w:r w:rsidRPr="00CA48C0">
        <w:rPr>
          <w:sz w:val="20"/>
        </w:rPr>
        <w:tab/>
      </w:r>
      <w:r w:rsidRPr="00CA48C0">
        <w:rPr>
          <w:sz w:val="20"/>
        </w:rPr>
        <w:tab/>
      </w:r>
      <w:r>
        <w:rPr>
          <w:sz w:val="20"/>
        </w:rPr>
        <w:t>5,944</w:t>
      </w:r>
      <w:r w:rsidRPr="00CA48C0">
        <w:rPr>
          <w:sz w:val="20"/>
        </w:rPr>
        <w:t>.00</w:t>
      </w:r>
      <w:r w:rsidRPr="00CA48C0">
        <w:rPr>
          <w:sz w:val="20"/>
        </w:rPr>
        <w:tab/>
        <w:t>22%</w:t>
      </w:r>
      <w:r w:rsidRPr="00CA48C0">
        <w:rPr>
          <w:sz w:val="20"/>
        </w:rPr>
        <w:tab/>
      </w:r>
      <w:r>
        <w:rPr>
          <w:sz w:val="20"/>
        </w:rPr>
        <w:t>51,800</w:t>
      </w:r>
      <w:r w:rsidRPr="00CA48C0">
        <w:rPr>
          <w:sz w:val="20"/>
        </w:rPr>
        <w:br/>
      </w:r>
      <w:r w:rsidRPr="00CA48C0">
        <w:rPr>
          <w:sz w:val="20"/>
        </w:rPr>
        <w:tab/>
      </w:r>
      <w:r>
        <w:rPr>
          <w:sz w:val="20"/>
        </w:rPr>
        <w:t>82,500</w:t>
      </w:r>
      <w:r w:rsidRPr="00CA48C0">
        <w:rPr>
          <w:sz w:val="20"/>
        </w:rPr>
        <w:tab/>
      </w:r>
      <w:r>
        <w:rPr>
          <w:sz w:val="20"/>
        </w:rPr>
        <w:t>157,5</w:t>
      </w:r>
      <w:r w:rsidRPr="00CA48C0">
        <w:rPr>
          <w:sz w:val="20"/>
        </w:rPr>
        <w:t>00</w:t>
      </w:r>
      <w:r w:rsidRPr="00CA48C0">
        <w:rPr>
          <w:sz w:val="20"/>
        </w:rPr>
        <w:tab/>
      </w:r>
      <w:r w:rsidRPr="00CA48C0">
        <w:rPr>
          <w:sz w:val="20"/>
        </w:rPr>
        <w:tab/>
      </w:r>
      <w:r>
        <w:rPr>
          <w:sz w:val="20"/>
        </w:rPr>
        <w:t>12,698</w:t>
      </w:r>
      <w:r w:rsidRPr="00CA48C0">
        <w:rPr>
          <w:sz w:val="20"/>
        </w:rPr>
        <w:t>.00</w:t>
      </w:r>
      <w:r w:rsidRPr="00CA48C0">
        <w:rPr>
          <w:sz w:val="20"/>
        </w:rPr>
        <w:tab/>
        <w:t>24%</w:t>
      </w:r>
      <w:r w:rsidRPr="00CA48C0">
        <w:rPr>
          <w:sz w:val="20"/>
        </w:rPr>
        <w:tab/>
      </w:r>
      <w:r>
        <w:rPr>
          <w:sz w:val="20"/>
        </w:rPr>
        <w:t>82,500</w:t>
      </w:r>
      <w:r w:rsidRPr="00CA48C0">
        <w:rPr>
          <w:sz w:val="20"/>
        </w:rPr>
        <w:br/>
      </w:r>
      <w:r w:rsidRPr="00CA48C0">
        <w:rPr>
          <w:sz w:val="20"/>
        </w:rPr>
        <w:tab/>
      </w:r>
      <w:r>
        <w:rPr>
          <w:sz w:val="20"/>
        </w:rPr>
        <w:t>157,5</w:t>
      </w:r>
      <w:r w:rsidRPr="00CA48C0">
        <w:rPr>
          <w:sz w:val="20"/>
        </w:rPr>
        <w:t>00</w:t>
      </w:r>
      <w:r w:rsidRPr="00CA48C0">
        <w:rPr>
          <w:sz w:val="20"/>
        </w:rPr>
        <w:tab/>
      </w:r>
      <w:r>
        <w:rPr>
          <w:sz w:val="20"/>
        </w:rPr>
        <w:t>2</w:t>
      </w:r>
      <w:r w:rsidRPr="00CA48C0">
        <w:rPr>
          <w:sz w:val="20"/>
        </w:rPr>
        <w:t>00,000</w:t>
      </w:r>
      <w:r w:rsidRPr="00CA48C0">
        <w:rPr>
          <w:sz w:val="20"/>
        </w:rPr>
        <w:tab/>
      </w:r>
      <w:r w:rsidRPr="00CA48C0">
        <w:rPr>
          <w:sz w:val="20"/>
        </w:rPr>
        <w:tab/>
      </w:r>
      <w:r>
        <w:rPr>
          <w:sz w:val="20"/>
        </w:rPr>
        <w:t>30,698</w:t>
      </w:r>
      <w:r w:rsidRPr="00CA48C0">
        <w:rPr>
          <w:sz w:val="20"/>
        </w:rPr>
        <w:t>.00</w:t>
      </w:r>
      <w:r w:rsidRPr="00CA48C0">
        <w:rPr>
          <w:sz w:val="20"/>
        </w:rPr>
        <w:tab/>
        <w:t>32%</w:t>
      </w:r>
      <w:r w:rsidRPr="00CA48C0">
        <w:rPr>
          <w:sz w:val="20"/>
        </w:rPr>
        <w:tab/>
      </w:r>
      <w:r>
        <w:rPr>
          <w:sz w:val="20"/>
        </w:rPr>
        <w:t>157,5</w:t>
      </w:r>
      <w:r w:rsidRPr="00CA48C0">
        <w:rPr>
          <w:sz w:val="20"/>
        </w:rPr>
        <w:t>00</w:t>
      </w:r>
      <w:r w:rsidRPr="00CA48C0">
        <w:rPr>
          <w:sz w:val="20"/>
        </w:rPr>
        <w:br/>
      </w:r>
      <w:r w:rsidRPr="00CA48C0">
        <w:rPr>
          <w:sz w:val="20"/>
        </w:rPr>
        <w:tab/>
      </w:r>
      <w:r>
        <w:rPr>
          <w:sz w:val="20"/>
        </w:rPr>
        <w:t>2</w:t>
      </w:r>
      <w:r w:rsidRPr="00CA48C0">
        <w:rPr>
          <w:sz w:val="20"/>
        </w:rPr>
        <w:t>00,000</w:t>
      </w:r>
      <w:r w:rsidRPr="00CA48C0">
        <w:rPr>
          <w:sz w:val="20"/>
        </w:rPr>
        <w:tab/>
      </w:r>
      <w:r>
        <w:rPr>
          <w:sz w:val="20"/>
        </w:rPr>
        <w:t>5</w:t>
      </w:r>
      <w:r w:rsidRPr="00CA48C0">
        <w:rPr>
          <w:sz w:val="20"/>
        </w:rPr>
        <w:t>00,000</w:t>
      </w:r>
      <w:r w:rsidRPr="00CA48C0">
        <w:rPr>
          <w:sz w:val="20"/>
        </w:rPr>
        <w:tab/>
      </w:r>
      <w:r w:rsidRPr="00CA48C0">
        <w:rPr>
          <w:sz w:val="20"/>
        </w:rPr>
        <w:tab/>
      </w:r>
      <w:r>
        <w:rPr>
          <w:sz w:val="20"/>
        </w:rPr>
        <w:t>44,298</w:t>
      </w:r>
      <w:r w:rsidRPr="00CA48C0">
        <w:rPr>
          <w:sz w:val="20"/>
        </w:rPr>
        <w:t>.00</w:t>
      </w:r>
      <w:r w:rsidRPr="00CA48C0">
        <w:rPr>
          <w:sz w:val="20"/>
        </w:rPr>
        <w:tab/>
        <w:t>35%</w:t>
      </w:r>
      <w:r w:rsidRPr="00CA48C0">
        <w:rPr>
          <w:sz w:val="20"/>
        </w:rPr>
        <w:tab/>
      </w:r>
      <w:r>
        <w:rPr>
          <w:sz w:val="20"/>
        </w:rPr>
        <w:t>2</w:t>
      </w:r>
      <w:r w:rsidRPr="00CA48C0">
        <w:rPr>
          <w:sz w:val="20"/>
        </w:rPr>
        <w:t>00,000</w:t>
      </w:r>
      <w:r w:rsidRPr="00CA48C0">
        <w:rPr>
          <w:sz w:val="20"/>
        </w:rPr>
        <w:br/>
      </w:r>
      <w:r w:rsidRPr="00CA48C0">
        <w:rPr>
          <w:sz w:val="20"/>
        </w:rPr>
        <w:tab/>
      </w:r>
      <w:r>
        <w:rPr>
          <w:sz w:val="20"/>
        </w:rPr>
        <w:t>5</w:t>
      </w:r>
      <w:r w:rsidRPr="00CA48C0">
        <w:rPr>
          <w:sz w:val="20"/>
        </w:rPr>
        <w:t>00,000</w:t>
      </w:r>
      <w:r w:rsidRPr="00CA48C0">
        <w:rPr>
          <w:sz w:val="20"/>
        </w:rPr>
        <w:tab/>
      </w:r>
      <w:r w:rsidRPr="00CA48C0">
        <w:rPr>
          <w:sz w:val="20"/>
        </w:rPr>
        <w:tab/>
      </w:r>
      <w:r w:rsidRPr="00CA48C0">
        <w:rPr>
          <w:sz w:val="20"/>
        </w:rPr>
        <w:tab/>
      </w:r>
      <w:r>
        <w:rPr>
          <w:sz w:val="20"/>
        </w:rPr>
        <w:t>149,298</w:t>
      </w:r>
      <w:r w:rsidRPr="00CA48C0">
        <w:rPr>
          <w:sz w:val="20"/>
        </w:rPr>
        <w:t>.00</w:t>
      </w:r>
      <w:r w:rsidRPr="00CA48C0">
        <w:rPr>
          <w:sz w:val="20"/>
        </w:rPr>
        <w:tab/>
        <w:t>37%</w:t>
      </w:r>
      <w:r w:rsidRPr="00CA48C0">
        <w:rPr>
          <w:sz w:val="20"/>
        </w:rPr>
        <w:tab/>
      </w:r>
      <w:r>
        <w:rPr>
          <w:sz w:val="20"/>
        </w:rPr>
        <w:t>5</w:t>
      </w:r>
      <w:r w:rsidRPr="00CA48C0">
        <w:rPr>
          <w:sz w:val="20"/>
        </w:rPr>
        <w:t>00,</w:t>
      </w:r>
      <w:r>
        <w:rPr>
          <w:sz w:val="20"/>
        </w:rPr>
        <w:t>0</w:t>
      </w:r>
      <w:r w:rsidRPr="00CA48C0">
        <w:rPr>
          <w:sz w:val="20"/>
        </w:rPr>
        <w:t>00</w:t>
      </w:r>
    </w:p>
    <w:p w14:paraId="1115FA9A" w14:textId="77777777" w:rsidR="0082620F" w:rsidRDefault="0082620F" w:rsidP="0082620F">
      <w:pPr>
        <w:rPr>
          <w:rFonts w:ascii="Calibri" w:hAnsi="Calibri"/>
          <w:b/>
          <w:sz w:val="20"/>
        </w:rPr>
      </w:pPr>
    </w:p>
    <w:p w14:paraId="133B960D" w14:textId="77777777" w:rsidR="0082620F" w:rsidRPr="00845580" w:rsidRDefault="0082620F" w:rsidP="0082620F">
      <w:pPr>
        <w:pStyle w:val="Heading1"/>
        <w:rPr>
          <w:b/>
          <w:bCs/>
          <w:sz w:val="20"/>
          <w:u w:val="single"/>
        </w:rPr>
      </w:pPr>
      <w:r w:rsidRPr="00845580">
        <w:rPr>
          <w:b/>
          <w:sz w:val="20"/>
          <w:u w:val="single"/>
        </w:rPr>
        <w:t xml:space="preserve">2018 </w:t>
      </w:r>
      <w:r w:rsidRPr="00845580">
        <w:rPr>
          <w:b/>
          <w:bCs/>
          <w:sz w:val="20"/>
          <w:u w:val="single"/>
        </w:rPr>
        <w:t>Married Filing Separately</w:t>
      </w:r>
    </w:p>
    <w:p w14:paraId="6FF83BB9" w14:textId="77777777" w:rsidR="0082620F" w:rsidRPr="00CA48C0" w:rsidRDefault="0082620F" w:rsidP="0082620F">
      <w:pPr>
        <w:tabs>
          <w:tab w:val="right" w:pos="720"/>
          <w:tab w:val="right" w:pos="2430"/>
          <w:tab w:val="left" w:pos="4050"/>
          <w:tab w:val="decimal" w:pos="4950"/>
          <w:tab w:val="decimal" w:pos="5940"/>
        </w:tabs>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14:paraId="21182198" w14:textId="77777777" w:rsidR="0082620F" w:rsidRPr="00CA48C0" w:rsidRDefault="0082620F" w:rsidP="0082620F">
      <w:pPr>
        <w:tabs>
          <w:tab w:val="right" w:pos="630"/>
          <w:tab w:val="right" w:pos="2430"/>
          <w:tab w:val="left" w:pos="3960"/>
          <w:tab w:val="decimal" w:pos="4680"/>
          <w:tab w:val="decimal" w:pos="5760"/>
          <w:tab w:val="decimal" w:pos="7290"/>
        </w:tabs>
        <w:rPr>
          <w:sz w:val="20"/>
        </w:rPr>
      </w:pPr>
      <w:r w:rsidRPr="00CA48C0">
        <w:rPr>
          <w:sz w:val="20"/>
        </w:rPr>
        <w:t>$</w:t>
      </w:r>
      <w:r w:rsidRPr="00CA48C0">
        <w:rPr>
          <w:sz w:val="20"/>
        </w:rPr>
        <w:tab/>
        <w:t>0</w:t>
      </w:r>
      <w:r w:rsidRPr="00CA48C0">
        <w:rPr>
          <w:sz w:val="20"/>
        </w:rPr>
        <w:tab/>
        <w:t xml:space="preserve">$     </w:t>
      </w:r>
      <w:r>
        <w:rPr>
          <w:sz w:val="20"/>
        </w:rPr>
        <w:t>9,525</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Pr>
          <w:sz w:val="20"/>
        </w:rPr>
        <w:t>9,525</w:t>
      </w:r>
      <w:r w:rsidRPr="00CA48C0">
        <w:rPr>
          <w:sz w:val="20"/>
        </w:rPr>
        <w:tab/>
      </w:r>
      <w:r>
        <w:rPr>
          <w:sz w:val="20"/>
        </w:rPr>
        <w:t>38,700</w:t>
      </w:r>
      <w:r w:rsidRPr="00CA48C0">
        <w:rPr>
          <w:sz w:val="20"/>
        </w:rPr>
        <w:tab/>
      </w:r>
      <w:r w:rsidRPr="00CA48C0">
        <w:rPr>
          <w:sz w:val="20"/>
        </w:rPr>
        <w:tab/>
      </w:r>
      <w:r>
        <w:rPr>
          <w:sz w:val="20"/>
        </w:rPr>
        <w:t>952.50</w:t>
      </w:r>
      <w:r w:rsidRPr="00CA48C0">
        <w:rPr>
          <w:sz w:val="20"/>
        </w:rPr>
        <w:tab/>
        <w:t xml:space="preserve">12% </w:t>
      </w:r>
      <w:r w:rsidRPr="00CA48C0">
        <w:rPr>
          <w:sz w:val="20"/>
        </w:rPr>
        <w:tab/>
      </w:r>
      <w:r>
        <w:rPr>
          <w:sz w:val="20"/>
        </w:rPr>
        <w:t>9,525</w:t>
      </w:r>
      <w:r w:rsidRPr="00CA48C0">
        <w:rPr>
          <w:sz w:val="20"/>
        </w:rPr>
        <w:br/>
      </w:r>
      <w:r w:rsidRPr="00CA48C0">
        <w:rPr>
          <w:sz w:val="20"/>
        </w:rPr>
        <w:tab/>
      </w:r>
      <w:r>
        <w:rPr>
          <w:sz w:val="20"/>
        </w:rPr>
        <w:t>38,700</w:t>
      </w:r>
      <w:r w:rsidRPr="00CA48C0">
        <w:rPr>
          <w:sz w:val="20"/>
        </w:rPr>
        <w:tab/>
      </w:r>
      <w:r>
        <w:rPr>
          <w:sz w:val="20"/>
        </w:rPr>
        <w:t>82,500</w:t>
      </w:r>
      <w:r w:rsidRPr="00CA48C0">
        <w:rPr>
          <w:sz w:val="20"/>
        </w:rPr>
        <w:tab/>
      </w:r>
      <w:r w:rsidRPr="00CA48C0">
        <w:rPr>
          <w:sz w:val="20"/>
        </w:rPr>
        <w:tab/>
      </w:r>
      <w:r>
        <w:rPr>
          <w:sz w:val="20"/>
        </w:rPr>
        <w:t>4,453.50</w:t>
      </w:r>
      <w:r w:rsidRPr="00CA48C0">
        <w:rPr>
          <w:sz w:val="20"/>
        </w:rPr>
        <w:tab/>
        <w:t>22%</w:t>
      </w:r>
      <w:r w:rsidRPr="00CA48C0">
        <w:rPr>
          <w:sz w:val="20"/>
        </w:rPr>
        <w:tab/>
      </w:r>
      <w:r>
        <w:rPr>
          <w:sz w:val="20"/>
        </w:rPr>
        <w:t>38,700</w:t>
      </w:r>
      <w:r w:rsidRPr="00CA48C0">
        <w:rPr>
          <w:sz w:val="20"/>
        </w:rPr>
        <w:br/>
      </w:r>
      <w:r>
        <w:rPr>
          <w:sz w:val="20"/>
        </w:rPr>
        <w:t xml:space="preserve">  82,500</w:t>
      </w:r>
      <w:r>
        <w:rPr>
          <w:sz w:val="20"/>
        </w:rPr>
        <w:tab/>
        <w:t>157,5</w:t>
      </w:r>
      <w:r w:rsidRPr="00CA48C0">
        <w:rPr>
          <w:sz w:val="20"/>
        </w:rPr>
        <w:t>00</w:t>
      </w:r>
      <w:r w:rsidRPr="00CA48C0">
        <w:rPr>
          <w:sz w:val="20"/>
        </w:rPr>
        <w:tab/>
      </w:r>
      <w:r w:rsidRPr="00CA48C0">
        <w:rPr>
          <w:sz w:val="20"/>
        </w:rPr>
        <w:tab/>
      </w:r>
      <w:r>
        <w:rPr>
          <w:sz w:val="20"/>
        </w:rPr>
        <w:t>14,089.50</w:t>
      </w:r>
      <w:r w:rsidRPr="00CA48C0">
        <w:rPr>
          <w:sz w:val="20"/>
        </w:rPr>
        <w:tab/>
        <w:t>24%</w:t>
      </w:r>
      <w:r w:rsidRPr="00CA48C0">
        <w:rPr>
          <w:sz w:val="20"/>
        </w:rPr>
        <w:tab/>
      </w:r>
      <w:r>
        <w:rPr>
          <w:sz w:val="20"/>
        </w:rPr>
        <w:t>82,500</w:t>
      </w:r>
      <w:r w:rsidRPr="00CA48C0">
        <w:rPr>
          <w:sz w:val="20"/>
        </w:rPr>
        <w:br/>
      </w:r>
      <w:r w:rsidRPr="00CA48C0">
        <w:rPr>
          <w:sz w:val="20"/>
        </w:rPr>
        <w:tab/>
      </w:r>
      <w:r>
        <w:rPr>
          <w:sz w:val="20"/>
        </w:rPr>
        <w:t>157,5</w:t>
      </w:r>
      <w:r w:rsidRPr="00CA48C0">
        <w:rPr>
          <w:sz w:val="20"/>
        </w:rPr>
        <w:t>00</w:t>
      </w:r>
      <w:r w:rsidRPr="00CA48C0">
        <w:rPr>
          <w:sz w:val="20"/>
        </w:rPr>
        <w:tab/>
      </w:r>
      <w:r>
        <w:rPr>
          <w:sz w:val="20"/>
        </w:rPr>
        <w:t>2</w:t>
      </w:r>
      <w:r w:rsidRPr="00CA48C0">
        <w:rPr>
          <w:sz w:val="20"/>
        </w:rPr>
        <w:t>00,000</w:t>
      </w:r>
      <w:r w:rsidRPr="00CA48C0">
        <w:rPr>
          <w:sz w:val="20"/>
        </w:rPr>
        <w:tab/>
      </w:r>
      <w:r w:rsidRPr="00CA48C0">
        <w:rPr>
          <w:sz w:val="20"/>
        </w:rPr>
        <w:tab/>
      </w:r>
      <w:r>
        <w:rPr>
          <w:sz w:val="20"/>
        </w:rPr>
        <w:t>32,089.50</w:t>
      </w:r>
      <w:r w:rsidRPr="00CA48C0">
        <w:rPr>
          <w:sz w:val="20"/>
        </w:rPr>
        <w:tab/>
        <w:t>32%</w:t>
      </w:r>
      <w:r w:rsidRPr="00CA48C0">
        <w:rPr>
          <w:sz w:val="20"/>
        </w:rPr>
        <w:tab/>
      </w:r>
      <w:r>
        <w:rPr>
          <w:sz w:val="20"/>
        </w:rPr>
        <w:t>157,5</w:t>
      </w:r>
      <w:r w:rsidRPr="00CA48C0">
        <w:rPr>
          <w:sz w:val="20"/>
        </w:rPr>
        <w:t>00</w:t>
      </w:r>
      <w:r w:rsidRPr="00CA48C0">
        <w:rPr>
          <w:sz w:val="20"/>
        </w:rPr>
        <w:br/>
      </w:r>
      <w:r w:rsidRPr="00CA48C0">
        <w:rPr>
          <w:sz w:val="20"/>
        </w:rPr>
        <w:tab/>
      </w:r>
      <w:r>
        <w:rPr>
          <w:sz w:val="20"/>
        </w:rPr>
        <w:t>2</w:t>
      </w:r>
      <w:r w:rsidRPr="00CA48C0">
        <w:rPr>
          <w:sz w:val="20"/>
        </w:rPr>
        <w:t>00,000</w:t>
      </w:r>
      <w:r w:rsidRPr="00CA48C0">
        <w:rPr>
          <w:sz w:val="20"/>
        </w:rPr>
        <w:tab/>
      </w:r>
      <w:r>
        <w:rPr>
          <w:sz w:val="20"/>
        </w:rPr>
        <w:t>3</w:t>
      </w:r>
      <w:r w:rsidRPr="00CA48C0">
        <w:rPr>
          <w:sz w:val="20"/>
        </w:rPr>
        <w:t>00,000</w:t>
      </w:r>
      <w:r w:rsidRPr="00CA48C0">
        <w:rPr>
          <w:sz w:val="20"/>
        </w:rPr>
        <w:tab/>
      </w:r>
      <w:r w:rsidRPr="00CA48C0">
        <w:rPr>
          <w:sz w:val="20"/>
        </w:rPr>
        <w:tab/>
      </w:r>
      <w:r>
        <w:rPr>
          <w:sz w:val="20"/>
        </w:rPr>
        <w:t>45,689.50</w:t>
      </w:r>
      <w:r w:rsidRPr="00CA48C0">
        <w:rPr>
          <w:sz w:val="20"/>
        </w:rPr>
        <w:tab/>
        <w:t>35%</w:t>
      </w:r>
      <w:r w:rsidRPr="00CA48C0">
        <w:rPr>
          <w:sz w:val="20"/>
        </w:rPr>
        <w:tab/>
      </w:r>
      <w:r>
        <w:rPr>
          <w:sz w:val="20"/>
        </w:rPr>
        <w:t>2</w:t>
      </w:r>
      <w:r w:rsidRPr="00CA48C0">
        <w:rPr>
          <w:sz w:val="20"/>
        </w:rPr>
        <w:t>00,000</w:t>
      </w:r>
      <w:r w:rsidRPr="00CA48C0">
        <w:rPr>
          <w:sz w:val="20"/>
        </w:rPr>
        <w:br/>
      </w:r>
      <w:r w:rsidRPr="00CA48C0">
        <w:rPr>
          <w:sz w:val="20"/>
        </w:rPr>
        <w:tab/>
      </w:r>
      <w:r>
        <w:rPr>
          <w:sz w:val="20"/>
        </w:rPr>
        <w:t>3</w:t>
      </w:r>
      <w:r w:rsidRPr="00CA48C0">
        <w:rPr>
          <w:sz w:val="20"/>
        </w:rPr>
        <w:t>00,000</w:t>
      </w:r>
      <w:r w:rsidRPr="00CA48C0">
        <w:rPr>
          <w:sz w:val="20"/>
        </w:rPr>
        <w:tab/>
      </w:r>
      <w:r w:rsidRPr="00CA48C0">
        <w:rPr>
          <w:sz w:val="20"/>
        </w:rPr>
        <w:tab/>
      </w:r>
      <w:r w:rsidRPr="00CA48C0">
        <w:rPr>
          <w:sz w:val="20"/>
        </w:rPr>
        <w:tab/>
      </w:r>
      <w:r>
        <w:rPr>
          <w:sz w:val="20"/>
        </w:rPr>
        <w:t>80,689.50</w:t>
      </w:r>
      <w:r w:rsidRPr="00CA48C0">
        <w:rPr>
          <w:sz w:val="20"/>
        </w:rPr>
        <w:tab/>
        <w:t>37%</w:t>
      </w:r>
      <w:r w:rsidRPr="00CA48C0">
        <w:rPr>
          <w:sz w:val="20"/>
        </w:rPr>
        <w:tab/>
      </w:r>
      <w:r>
        <w:rPr>
          <w:sz w:val="20"/>
        </w:rPr>
        <w:t>3</w:t>
      </w:r>
      <w:r w:rsidRPr="00CA48C0">
        <w:rPr>
          <w:sz w:val="20"/>
        </w:rPr>
        <w:t>00,</w:t>
      </w:r>
      <w:r>
        <w:rPr>
          <w:sz w:val="20"/>
        </w:rPr>
        <w:t>0</w:t>
      </w:r>
      <w:r w:rsidRPr="00CA48C0">
        <w:rPr>
          <w:sz w:val="20"/>
        </w:rPr>
        <w:t>00</w:t>
      </w:r>
    </w:p>
    <w:p w14:paraId="35CD8196" w14:textId="77777777" w:rsidR="0082620F" w:rsidRDefault="0082620F" w:rsidP="0082620F"/>
    <w:p w14:paraId="27F12844" w14:textId="77777777" w:rsidR="0082620F" w:rsidRPr="00806388" w:rsidRDefault="0082620F" w:rsidP="0082620F">
      <w:pPr>
        <w:tabs>
          <w:tab w:val="right" w:pos="720"/>
          <w:tab w:val="right" w:pos="2070"/>
          <w:tab w:val="left" w:pos="4140"/>
          <w:tab w:val="decimal" w:pos="4950"/>
          <w:tab w:val="decimal" w:pos="6120"/>
        </w:tabs>
        <w:rPr>
          <w:sz w:val="20"/>
          <w:u w:val="single"/>
        </w:rPr>
      </w:pPr>
      <w:r w:rsidRPr="00845580">
        <w:rPr>
          <w:b/>
          <w:sz w:val="20"/>
          <w:szCs w:val="22"/>
          <w:u w:val="single"/>
        </w:rPr>
        <w:t xml:space="preserve">2018 </w:t>
      </w:r>
      <w:r w:rsidRPr="00845580">
        <w:rPr>
          <w:b/>
          <w:spacing w:val="-2"/>
          <w:sz w:val="20"/>
          <w:szCs w:val="22"/>
          <w:u w:val="single"/>
        </w:rPr>
        <w:t xml:space="preserve">Estates and Trusts </w:t>
      </w:r>
      <w:r w:rsidRPr="00845580">
        <w:rPr>
          <w:b/>
          <w:spacing w:val="-2"/>
          <w:sz w:val="20"/>
          <w:szCs w:val="22"/>
          <w:u w:val="single"/>
        </w:rPr>
        <w:br/>
      </w:r>
      <w:r w:rsidRPr="00806388">
        <w:rPr>
          <w:sz w:val="20"/>
        </w:rPr>
        <w:t xml:space="preserve">     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Pr>
          <w:sz w:val="20"/>
        </w:rPr>
        <w:t xml:space="preserve">      </w:t>
      </w:r>
      <w:r w:rsidRPr="00806388">
        <w:rPr>
          <w:sz w:val="20"/>
          <w:u w:val="single"/>
        </w:rPr>
        <w:t>The tax is</w:t>
      </w:r>
      <w:r>
        <w:rPr>
          <w:sz w:val="20"/>
          <w:u w:val="single"/>
        </w:rPr>
        <w:t xml:space="preserve">  </w:t>
      </w:r>
      <w:r w:rsidRPr="00806388">
        <w:rPr>
          <w:sz w:val="20"/>
        </w:rPr>
        <w:t>+</w:t>
      </w:r>
      <w:r>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14:paraId="69A28B32" w14:textId="77777777" w:rsidR="00670ADB" w:rsidRDefault="0082620F" w:rsidP="00670ADB">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Pr>
          <w:bCs/>
          <w:color w:val="252525"/>
          <w:sz w:val="20"/>
        </w:rPr>
        <w:t>0</w:t>
      </w:r>
      <w:r>
        <w:rPr>
          <w:bCs/>
          <w:color w:val="252525"/>
          <w:sz w:val="20"/>
        </w:rPr>
        <w:tab/>
        <w:t>$      2,550</w:t>
      </w:r>
      <w:r>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14:paraId="1BC2FCD8" w14:textId="77777777" w:rsidR="00B54F53" w:rsidRPr="006532F3" w:rsidRDefault="00670ADB" w:rsidP="00815628">
      <w:pPr>
        <w:pStyle w:val="border"/>
        <w:rPr>
          <w:sz w:val="24"/>
        </w:rPr>
      </w:pPr>
      <w:r>
        <w:rPr>
          <w:bCs/>
          <w:color w:val="252525"/>
          <w:sz w:val="20"/>
        </w:rPr>
        <w:br w:type="column"/>
      </w:r>
      <w:r w:rsidR="00B54F53" w:rsidRPr="006532F3">
        <w:rPr>
          <w:sz w:val="24"/>
        </w:rPr>
        <w:lastRenderedPageBreak/>
        <w:t>CHAPTER 1:</w:t>
      </w:r>
      <w:r w:rsidR="001C43F5" w:rsidRPr="006532F3">
        <w:rPr>
          <w:sz w:val="24"/>
        </w:rPr>
        <w:tab/>
      </w:r>
      <w:r w:rsidR="00815628" w:rsidRPr="006532F3">
        <w:rPr>
          <w:sz w:val="24"/>
        </w:rPr>
        <w:t>INCOME TAXATION OF CORPORATIONS</w:t>
      </w:r>
    </w:p>
    <w:p w14:paraId="226AB1BA" w14:textId="77777777" w:rsidR="00443B38" w:rsidRPr="006532F3" w:rsidRDefault="00443B38" w:rsidP="006740DE">
      <w:pPr>
        <w:spacing w:before="360" w:after="120" w:line="221" w:lineRule="atLeast"/>
        <w:rPr>
          <w:b/>
          <w:sz w:val="24"/>
        </w:rPr>
      </w:pPr>
      <w:r w:rsidRPr="006532F3">
        <w:rPr>
          <w:b/>
          <w:sz w:val="24"/>
        </w:rPr>
        <w:t>Page 1-</w:t>
      </w:r>
      <w:r w:rsidR="005505BD" w:rsidRPr="006532F3">
        <w:rPr>
          <w:b/>
          <w:sz w:val="24"/>
        </w:rPr>
        <w:t>4 Choice</w:t>
      </w:r>
      <w:r w:rsidRPr="006532F3">
        <w:rPr>
          <w:b/>
          <w:sz w:val="24"/>
        </w:rPr>
        <w:t xml:space="preserve"> of Entity</w:t>
      </w:r>
    </w:p>
    <w:p w14:paraId="7230FC71" w14:textId="77777777" w:rsidR="00443B38" w:rsidRPr="0012776D" w:rsidRDefault="00443B38" w:rsidP="00443B38">
      <w:pPr>
        <w:rPr>
          <w:b/>
          <w:sz w:val="24"/>
        </w:rPr>
      </w:pPr>
      <w:r w:rsidRPr="0012776D">
        <w:rPr>
          <w:b/>
          <w:sz w:val="24"/>
        </w:rPr>
        <w:t>Qualified Business Income Deduction</w:t>
      </w:r>
    </w:p>
    <w:p w14:paraId="5C516D04" w14:textId="77777777" w:rsidR="00443B38" w:rsidRDefault="00443B38" w:rsidP="00443B38">
      <w:pPr>
        <w:rPr>
          <w:b/>
        </w:rPr>
      </w:pPr>
    </w:p>
    <w:p w14:paraId="3AD016EF" w14:textId="77777777" w:rsidR="00443B38" w:rsidRPr="0012776D" w:rsidRDefault="00637B70" w:rsidP="00443B38">
      <w:pPr>
        <w:rPr>
          <w:sz w:val="24"/>
        </w:rPr>
      </w:pPr>
      <w:r w:rsidRPr="0012776D">
        <w:rPr>
          <w:sz w:val="24"/>
        </w:rPr>
        <w:t xml:space="preserve">As the previous discussion in the text explains, for tax purposes, </w:t>
      </w:r>
      <w:r w:rsidR="00443B38" w:rsidRPr="0012776D">
        <w:rPr>
          <w:sz w:val="24"/>
        </w:rPr>
        <w:t xml:space="preserve">there are two types of organizations: (1) C corporations that are treated as separate taxable entities and (2) pass-through entities (PTEs), including partnerships, S corporations, sole proprietorships (self-employed individuals) and owner-operated rental activities where the income flows through and is taxed to the owner(s).  For the business owner, the obvious question is which form is better for tax purposes? </w:t>
      </w:r>
    </w:p>
    <w:p w14:paraId="5C0C988D" w14:textId="77777777" w:rsidR="00443B38" w:rsidRPr="0012776D" w:rsidRDefault="00443B38" w:rsidP="00443B38">
      <w:pPr>
        <w:rPr>
          <w:sz w:val="18"/>
        </w:rPr>
      </w:pPr>
    </w:p>
    <w:p w14:paraId="6A454F3C" w14:textId="77777777" w:rsidR="00443B38" w:rsidRPr="0012776D" w:rsidRDefault="00443B38" w:rsidP="00443B38">
      <w:pPr>
        <w:rPr>
          <w:sz w:val="24"/>
        </w:rPr>
      </w:pPr>
      <w:r w:rsidRPr="0012776D">
        <w:rPr>
          <w:sz w:val="24"/>
        </w:rPr>
        <w:t>At first glance, it appears that C corporations would be the least preferable since the</w:t>
      </w:r>
      <w:r w:rsidR="00C839E4" w:rsidRPr="0012776D">
        <w:rPr>
          <w:sz w:val="24"/>
        </w:rPr>
        <w:t>ir</w:t>
      </w:r>
      <w:r w:rsidRPr="0012776D">
        <w:rPr>
          <w:sz w:val="24"/>
        </w:rPr>
        <w:t xml:space="preserve"> income is potentially taxed twice, first at the corporate level and again when it is distributed to an owner as a nondeductible dividend. Recognize, however, that this second tax can be avoided to the extent that the distribution from the corporation is characterized as a deductible salary (or the dividend is taxed at a 0% rate).  In fact, if all of the corporation’s income were to be distributed as deductible salaries, the corporation would not pay any tax and the tax burden would be shifted to the individual.  However, most business owners recognize that mere survival as well as long-term success, require</w:t>
      </w:r>
      <w:r w:rsidR="00C839E4" w:rsidRPr="0012776D">
        <w:rPr>
          <w:sz w:val="24"/>
        </w:rPr>
        <w:t>s</w:t>
      </w:r>
      <w:r w:rsidRPr="0012776D">
        <w:rPr>
          <w:sz w:val="24"/>
        </w:rPr>
        <w:t xml:space="preserve"> steady sustained growth.  For this reason alone, they usually reinvest a large share of the entity’s profits in the business.  In that case, the analysis becomes a bit different.  If the owner’s objective is to maximize the amount that can be reinvested after-taxes, what form of business is best?</w:t>
      </w:r>
    </w:p>
    <w:p w14:paraId="7FFD8DDB" w14:textId="77777777" w:rsidR="00443B38" w:rsidRPr="0012776D" w:rsidRDefault="00443B38" w:rsidP="00443B38">
      <w:pPr>
        <w:rPr>
          <w:sz w:val="18"/>
        </w:rPr>
      </w:pPr>
    </w:p>
    <w:p w14:paraId="3D37FB54" w14:textId="77777777" w:rsidR="00443B38" w:rsidRPr="0012776D" w:rsidRDefault="00443B38" w:rsidP="00443B38">
      <w:pPr>
        <w:rPr>
          <w:sz w:val="24"/>
        </w:rPr>
      </w:pPr>
      <w:r w:rsidRPr="0012776D">
        <w:rPr>
          <w:sz w:val="24"/>
        </w:rPr>
        <w:t xml:space="preserve"> Under the </w:t>
      </w:r>
      <w:r w:rsidR="00C0135E" w:rsidRPr="0012776D">
        <w:rPr>
          <w:sz w:val="24"/>
        </w:rPr>
        <w:t>Act</w:t>
      </w:r>
      <w:r w:rsidRPr="0012776D">
        <w:rPr>
          <w:sz w:val="24"/>
        </w:rPr>
        <w:t>, the taxable income of C corporations is taxed at a flat rate of 21 percent</w:t>
      </w:r>
      <w:r w:rsidR="00C0135E" w:rsidRPr="0012776D">
        <w:rPr>
          <w:sz w:val="24"/>
        </w:rPr>
        <w:t>.  In contrast,</w:t>
      </w:r>
      <w:r w:rsidRPr="0012776D">
        <w:rPr>
          <w:sz w:val="24"/>
        </w:rPr>
        <w:t xml:space="preserve"> the income of pass-through entities potentially can be taxed at the highest individual rate of 37 percent.  Assuming all of the income that the entity produces is taxed at the highest rate and </w:t>
      </w:r>
      <w:r w:rsidR="005505BD" w:rsidRPr="0012776D">
        <w:rPr>
          <w:sz w:val="24"/>
        </w:rPr>
        <w:t>is reinvested</w:t>
      </w:r>
      <w:r w:rsidRPr="0012776D">
        <w:rPr>
          <w:sz w:val="24"/>
        </w:rPr>
        <w:t xml:space="preserve"> in the business, C corporations would appear to have a significant tax advantage.  On the margin, the corporate rate is 16% </w:t>
      </w:r>
      <w:r w:rsidR="005505BD" w:rsidRPr="0012776D">
        <w:rPr>
          <w:sz w:val="24"/>
        </w:rPr>
        <w:t>lower (</w:t>
      </w:r>
      <w:r w:rsidRPr="0012776D">
        <w:rPr>
          <w:sz w:val="24"/>
        </w:rPr>
        <w:t>37% - 21% = 16%). While there is much more to the analysis, it appears that the tax playing field is significantly tilted toward C corporations.</w:t>
      </w:r>
    </w:p>
    <w:p w14:paraId="27B1873B" w14:textId="77777777" w:rsidR="00443B38" w:rsidRPr="0012776D" w:rsidRDefault="00443B38" w:rsidP="00443B38">
      <w:pPr>
        <w:rPr>
          <w:sz w:val="18"/>
        </w:rPr>
      </w:pPr>
    </w:p>
    <w:p w14:paraId="609DA15F" w14:textId="77777777" w:rsidR="00443B38" w:rsidRPr="0012776D" w:rsidRDefault="00443B38" w:rsidP="00443B38">
      <w:pPr>
        <w:rPr>
          <w:sz w:val="24"/>
        </w:rPr>
      </w:pPr>
      <w:r w:rsidRPr="0012776D">
        <w:rPr>
          <w:sz w:val="24"/>
        </w:rPr>
        <w:t xml:space="preserve">When Congress reduced the corporate tax rate, it recognized the disparity in the rates between corporations and PTEs.  As a result, it made a noble attempt to fix what is almost an insurmountable problem given the current structure of the U.S. tax laws. Generally, the Act introduces </w:t>
      </w:r>
      <w:r w:rsidR="005505BD" w:rsidRPr="0012776D">
        <w:rPr>
          <w:sz w:val="24"/>
        </w:rPr>
        <w:t>new rules</w:t>
      </w:r>
      <w:r w:rsidRPr="0012776D">
        <w:rPr>
          <w:sz w:val="24"/>
        </w:rPr>
        <w:t xml:space="preserve"> that reduce the effective rate at which the income of PTEs is taxed.  This is done operationally by allowing the owners of PTEs to claim a deduction equal to 20% of the net income that flows through or which is allocated to them.  In a simple world, if the PTE produces $100 of income, only 80% or $80 is ultimately taxed to the owner.  Unfortunately, as might be expected, it’s not that easy.  Moreover, the new rules also try to prevent PTEs from recharacterizing wage income into favorably taxed business income.   </w:t>
      </w:r>
    </w:p>
    <w:p w14:paraId="1A44A988" w14:textId="77777777" w:rsidR="00443B38" w:rsidRPr="0012776D" w:rsidRDefault="00443B38" w:rsidP="00443B38">
      <w:pPr>
        <w:rPr>
          <w:sz w:val="18"/>
        </w:rPr>
      </w:pPr>
    </w:p>
    <w:p w14:paraId="57288F16" w14:textId="77777777" w:rsidR="00443B38" w:rsidRPr="0012776D" w:rsidRDefault="00443B38" w:rsidP="00443B38">
      <w:pPr>
        <w:rPr>
          <w:sz w:val="24"/>
        </w:rPr>
      </w:pPr>
      <w:r w:rsidRPr="0012776D">
        <w:rPr>
          <w:sz w:val="24"/>
        </w:rPr>
        <w:t xml:space="preserve">As seen below, the calculation of the deduction is incredibly complex, full of never before heard of terms requiring lengthy definitions, as well as a handful of acronyms, limitations and more.  Some of the complexity is directly attributable to Congress’ preference for </w:t>
      </w:r>
      <w:r w:rsidR="005505BD" w:rsidRPr="0012776D">
        <w:rPr>
          <w:sz w:val="24"/>
        </w:rPr>
        <w:t>capital-intensive</w:t>
      </w:r>
      <w:r w:rsidRPr="0012776D">
        <w:rPr>
          <w:sz w:val="24"/>
        </w:rPr>
        <w:t xml:space="preserve"> businesses—those that earn by investing in machinery, equipment and other tangible assets—over service businesses.  For this reason, the law provides benefits to those that can manufacture, </w:t>
      </w:r>
      <w:r w:rsidRPr="0012776D">
        <w:rPr>
          <w:sz w:val="24"/>
        </w:rPr>
        <w:lastRenderedPageBreak/>
        <w:t xml:space="preserve">build and produce products.  Simply put, providing goods is better than providing services.  This bias runs throughout § 199A.  For this reason: </w:t>
      </w:r>
    </w:p>
    <w:p w14:paraId="4A06202D" w14:textId="77777777" w:rsidR="00443B38" w:rsidRDefault="00443B38" w:rsidP="00C0135E">
      <w:pPr>
        <w:numPr>
          <w:ilvl w:val="0"/>
          <w:numId w:val="1"/>
        </w:numPr>
        <w:tabs>
          <w:tab w:val="clear" w:pos="360"/>
          <w:tab w:val="num" w:pos="2340"/>
        </w:tabs>
        <w:spacing w:before="120"/>
        <w:ind w:left="360" w:hanging="360"/>
      </w:pPr>
      <w:r>
        <w:t>The 20% deduction generally is not available where the PTE’s business primarily involves the performance of services (e.g., accountants, lawyers, doctors, financial advisors) but there are exceptions for small service businesses.</w:t>
      </w:r>
    </w:p>
    <w:p w14:paraId="680D2860" w14:textId="77777777" w:rsidR="00443B38" w:rsidRDefault="00443B38" w:rsidP="00C0135E">
      <w:pPr>
        <w:numPr>
          <w:ilvl w:val="0"/>
          <w:numId w:val="1"/>
        </w:numPr>
        <w:tabs>
          <w:tab w:val="clear" w:pos="360"/>
          <w:tab w:val="num" w:pos="2340"/>
        </w:tabs>
        <w:spacing w:before="120"/>
        <w:ind w:left="360" w:hanging="360"/>
      </w:pPr>
      <w:r>
        <w:t>The deduction is based on the PTE’s business income and not investment income; and</w:t>
      </w:r>
    </w:p>
    <w:p w14:paraId="5BD2D665" w14:textId="77777777" w:rsidR="00443B38" w:rsidRDefault="00443B38" w:rsidP="00C0135E">
      <w:pPr>
        <w:numPr>
          <w:ilvl w:val="0"/>
          <w:numId w:val="1"/>
        </w:numPr>
        <w:tabs>
          <w:tab w:val="clear" w:pos="360"/>
          <w:tab w:val="num" w:pos="2340"/>
        </w:tabs>
        <w:spacing w:before="120"/>
        <w:ind w:left="360" w:hanging="360"/>
      </w:pPr>
      <w:r>
        <w:t>The deduction is limited based upon how much the PTE pays in wages or invests in machinery, equipment, and other tangible property.  But again</w:t>
      </w:r>
      <w:r w:rsidR="005505BD">
        <w:t>,</w:t>
      </w:r>
      <w:r>
        <w:t xml:space="preserve"> there are exceptions for small businesses.</w:t>
      </w:r>
    </w:p>
    <w:p w14:paraId="4277D3A2" w14:textId="77777777" w:rsidR="00C839E4" w:rsidRDefault="00C839E4" w:rsidP="00C839E4">
      <w:pPr>
        <w:spacing w:before="120"/>
      </w:pPr>
      <w:r>
        <w:t>The QBI deduction is neither a deduction for AGI nor an itemized deduction but rather a deduction from taxable income.  It does not reduce the owner’s self-employment income or the income from the business reported on Schedule C, E or F.  Note also that the owner need not be active in the business to qualify for the deduction.</w:t>
      </w:r>
    </w:p>
    <w:p w14:paraId="09FEB9C2" w14:textId="77777777" w:rsidR="00C839E4" w:rsidRDefault="00C839E4" w:rsidP="00C839E4"/>
    <w:p w14:paraId="0C28FB08" w14:textId="77777777" w:rsidR="00C839E4" w:rsidRDefault="00C839E4" w:rsidP="00C839E4">
      <w:r>
        <w:t xml:space="preserve">The QBI deduction also includes 20% of qualified </w:t>
      </w:r>
      <w:r w:rsidRPr="00EF796A">
        <w:t>dividends from REITs (real estate investment trusts)</w:t>
      </w:r>
      <w:r>
        <w:t xml:space="preserve"> and 20% of income from a</w:t>
      </w:r>
      <w:r w:rsidRPr="00EF796A">
        <w:t xml:space="preserve"> publicly traded partnership income. </w:t>
      </w:r>
      <w:r>
        <w:t>These</w:t>
      </w:r>
      <w:r w:rsidRPr="00EF796A">
        <w:t xml:space="preserve"> situations are not covered in </w:t>
      </w:r>
      <w:r>
        <w:t>this discussion.</w:t>
      </w:r>
    </w:p>
    <w:p w14:paraId="1B331430" w14:textId="77777777" w:rsidR="00443B38" w:rsidRDefault="00443B38" w:rsidP="00443B38">
      <w:pPr>
        <w:pStyle w:val="l1"/>
        <w:rPr>
          <w:b/>
        </w:rPr>
      </w:pPr>
    </w:p>
    <w:p w14:paraId="119A2459" w14:textId="77777777" w:rsidR="00443B38" w:rsidRPr="00C839E4" w:rsidRDefault="00443B38" w:rsidP="00443B38">
      <w:pPr>
        <w:pStyle w:val="l1"/>
        <w:rPr>
          <w:b/>
          <w:sz w:val="24"/>
        </w:rPr>
      </w:pPr>
      <w:r w:rsidRPr="00C839E4">
        <w:rPr>
          <w:b/>
          <w:sz w:val="24"/>
        </w:rPr>
        <w:t>Qualified Business Income Deduction (§ 199A)</w:t>
      </w:r>
    </w:p>
    <w:p w14:paraId="61711291" w14:textId="77777777" w:rsidR="00443B38" w:rsidRPr="0012776D" w:rsidRDefault="00443B38" w:rsidP="00443B38">
      <w:pPr>
        <w:spacing w:before="120"/>
        <w:rPr>
          <w:sz w:val="24"/>
        </w:rPr>
      </w:pPr>
      <w:r w:rsidRPr="0012776D">
        <w:rPr>
          <w:b/>
          <w:sz w:val="24"/>
        </w:rPr>
        <w:t xml:space="preserve">The Rule.  </w:t>
      </w:r>
      <w:r w:rsidRPr="0012776D">
        <w:rPr>
          <w:sz w:val="24"/>
        </w:rPr>
        <w:t xml:space="preserve">New § 199A generally allows owners of PTEs to claim a deduction equal to 20% of the owner’s qualified business income (QBI).  QBI is normally the ordinary net income of PTE that is allocated or flows through to the owner from a qualified trade or business (QTB).  In this regard, QBI includes rental income but does not include interest, dividends and capital gains or losses. Note that a single taxpayer could own one or more </w:t>
      </w:r>
      <w:r w:rsidR="005505BD" w:rsidRPr="0012776D">
        <w:rPr>
          <w:sz w:val="24"/>
        </w:rPr>
        <w:t>QTBs (</w:t>
      </w:r>
      <w:r w:rsidRPr="0012776D">
        <w:rPr>
          <w:sz w:val="24"/>
        </w:rPr>
        <w:t xml:space="preserve">e.g., interests in several partnerships). </w:t>
      </w:r>
    </w:p>
    <w:p w14:paraId="49E23345" w14:textId="77777777" w:rsidR="00443B38" w:rsidRPr="0012776D" w:rsidRDefault="00443B38" w:rsidP="00443B38">
      <w:pPr>
        <w:spacing w:before="120"/>
        <w:rPr>
          <w:sz w:val="24"/>
        </w:rPr>
      </w:pPr>
      <w:r w:rsidRPr="0012776D">
        <w:rPr>
          <w:sz w:val="24"/>
        </w:rPr>
        <w:t xml:space="preserve">The deductible amount for each QTB of the taxpayer is the </w:t>
      </w:r>
      <w:r w:rsidRPr="0012776D">
        <w:rPr>
          <w:i/>
          <w:sz w:val="24"/>
        </w:rPr>
        <w:t>lesser</w:t>
      </w:r>
      <w:r w:rsidRPr="0012776D">
        <w:rPr>
          <w:sz w:val="24"/>
        </w:rPr>
        <w:t xml:space="preserve"> of (§ 199A(b)(2)):</w:t>
      </w:r>
    </w:p>
    <w:p w14:paraId="05D5BBCE" w14:textId="77777777" w:rsidR="00443B38" w:rsidRPr="00790182" w:rsidRDefault="00443B38" w:rsidP="00443B38">
      <w:pPr>
        <w:pStyle w:val="ListParagraph"/>
        <w:numPr>
          <w:ilvl w:val="0"/>
          <w:numId w:val="5"/>
        </w:numPr>
        <w:tabs>
          <w:tab w:val="left" w:pos="540"/>
          <w:tab w:val="decimal" w:pos="9000"/>
        </w:tabs>
        <w:overflowPunct w:val="0"/>
        <w:autoSpaceDE w:val="0"/>
        <w:autoSpaceDN w:val="0"/>
        <w:adjustRightInd w:val="0"/>
        <w:spacing w:before="120" w:line="360" w:lineRule="auto"/>
        <w:ind w:left="447" w:hanging="274"/>
        <w:jc w:val="left"/>
        <w:textAlignment w:val="baseline"/>
        <w:rPr>
          <w:sz w:val="20"/>
          <w:u w:val="double"/>
        </w:rPr>
      </w:pPr>
      <w:r w:rsidRPr="00790182">
        <w:rPr>
          <w:sz w:val="20"/>
        </w:rPr>
        <w:t xml:space="preserve">20% of QBI (qualified business income) or </w:t>
      </w:r>
      <w:r w:rsidRPr="00790182">
        <w:rPr>
          <w:sz w:val="20"/>
        </w:rPr>
        <w:tab/>
        <w:t>$</w:t>
      </w:r>
      <w:r w:rsidRPr="00B3227E">
        <w:rPr>
          <w:sz w:val="20"/>
          <w:u w:val="double"/>
        </w:rPr>
        <w:t>xxx,xxx</w:t>
      </w:r>
    </w:p>
    <w:p w14:paraId="73928A3A" w14:textId="77777777" w:rsidR="00443B38" w:rsidRPr="005911F3" w:rsidRDefault="00443B38" w:rsidP="00443B38">
      <w:pPr>
        <w:pStyle w:val="ListParagraph"/>
        <w:numPr>
          <w:ilvl w:val="0"/>
          <w:numId w:val="5"/>
        </w:numPr>
        <w:tabs>
          <w:tab w:val="left" w:pos="900"/>
          <w:tab w:val="right" w:pos="7380"/>
          <w:tab w:val="decimal" w:pos="8190"/>
          <w:tab w:val="right" w:pos="9000"/>
        </w:tabs>
        <w:overflowPunct w:val="0"/>
        <w:autoSpaceDE w:val="0"/>
        <w:autoSpaceDN w:val="0"/>
        <w:adjustRightInd w:val="0"/>
        <w:spacing w:before="120" w:line="360" w:lineRule="auto"/>
        <w:ind w:left="447" w:hanging="274"/>
        <w:jc w:val="left"/>
        <w:textAlignment w:val="baseline"/>
        <w:rPr>
          <w:sz w:val="20"/>
          <w:u w:val="double"/>
        </w:rPr>
      </w:pPr>
      <w:r w:rsidRPr="00790182">
        <w:rPr>
          <w:sz w:val="20"/>
        </w:rPr>
        <w:t>The greater of (a) or (b)</w:t>
      </w:r>
      <w:r w:rsidRPr="00790182">
        <w:rPr>
          <w:b/>
          <w:sz w:val="20"/>
        </w:rPr>
        <w:t>*</w:t>
      </w:r>
      <w:r w:rsidRPr="00790182">
        <w:rPr>
          <w:b/>
          <w:sz w:val="20"/>
        </w:rPr>
        <w:br/>
      </w:r>
      <w:r w:rsidRPr="00790182">
        <w:rPr>
          <w:sz w:val="20"/>
        </w:rPr>
        <w:t xml:space="preserve">(a) </w:t>
      </w:r>
      <w:r>
        <w:rPr>
          <w:sz w:val="20"/>
        </w:rPr>
        <w:tab/>
      </w:r>
      <w:r w:rsidRPr="00790182">
        <w:rPr>
          <w:sz w:val="20"/>
        </w:rPr>
        <w:t>50% of (total W-2 wages paid by the business</w:t>
      </w:r>
      <w:r>
        <w:rPr>
          <w:sz w:val="20"/>
        </w:rPr>
        <w:t>)</w:t>
      </w:r>
      <w:r w:rsidRPr="00790182">
        <w:rPr>
          <w:b/>
          <w:sz w:val="20"/>
        </w:rPr>
        <w:t xml:space="preserve"> </w:t>
      </w:r>
      <w:r w:rsidRPr="00790182">
        <w:rPr>
          <w:b/>
          <w:sz w:val="20"/>
        </w:rPr>
        <w:tab/>
      </w:r>
      <w:r>
        <w:rPr>
          <w:b/>
          <w:sz w:val="20"/>
        </w:rPr>
        <w:tab/>
      </w:r>
      <w:r>
        <w:rPr>
          <w:sz w:val="20"/>
        </w:rPr>
        <w:t>$</w:t>
      </w:r>
      <w:r w:rsidRPr="005911F3">
        <w:rPr>
          <w:sz w:val="20"/>
          <w:u w:val="double"/>
        </w:rPr>
        <w:t xml:space="preserve"> yyyy</w:t>
      </w:r>
    </w:p>
    <w:p w14:paraId="57CDBC58" w14:textId="77777777" w:rsidR="00443B38" w:rsidRPr="00790182" w:rsidRDefault="00443B38" w:rsidP="00443B38">
      <w:pPr>
        <w:pStyle w:val="ListParagraph"/>
        <w:tabs>
          <w:tab w:val="left" w:pos="630"/>
          <w:tab w:val="left" w:pos="900"/>
          <w:tab w:val="right" w:pos="7290"/>
          <w:tab w:val="right" w:pos="8280"/>
          <w:tab w:val="decimal" w:pos="9000"/>
        </w:tabs>
        <w:overflowPunct w:val="0"/>
        <w:autoSpaceDE w:val="0"/>
        <w:autoSpaceDN w:val="0"/>
        <w:adjustRightInd w:val="0"/>
        <w:ind w:left="446" w:firstLine="4"/>
        <w:jc w:val="left"/>
        <w:textAlignment w:val="baseline"/>
        <w:rPr>
          <w:sz w:val="20"/>
        </w:rPr>
      </w:pPr>
      <w:r w:rsidRPr="00790182">
        <w:rPr>
          <w:sz w:val="20"/>
        </w:rPr>
        <w:t xml:space="preserve">(b) </w:t>
      </w:r>
      <w:r>
        <w:rPr>
          <w:sz w:val="20"/>
        </w:rPr>
        <w:tab/>
      </w:r>
      <w:r w:rsidRPr="00790182">
        <w:rPr>
          <w:sz w:val="20"/>
        </w:rPr>
        <w:t>25% of share W-2 of wages</w:t>
      </w:r>
      <w:r>
        <w:rPr>
          <w:sz w:val="20"/>
        </w:rPr>
        <w:tab/>
        <w:t>$x,xxx</w:t>
      </w:r>
      <w:r w:rsidRPr="00790182">
        <w:rPr>
          <w:sz w:val="20"/>
        </w:rPr>
        <w:br/>
      </w:r>
      <w:r>
        <w:rPr>
          <w:sz w:val="20"/>
        </w:rPr>
        <w:tab/>
      </w:r>
      <w:r w:rsidRPr="00790182">
        <w:rPr>
          <w:sz w:val="20"/>
        </w:rPr>
        <w:t xml:space="preserve"> + </w:t>
      </w:r>
      <w:r>
        <w:rPr>
          <w:sz w:val="20"/>
        </w:rPr>
        <w:t xml:space="preserve"> </w:t>
      </w:r>
      <w:r w:rsidRPr="00790182">
        <w:rPr>
          <w:sz w:val="20"/>
          <w:u w:val="single"/>
        </w:rPr>
        <w:t>2.5% of share of unadjusted basis of tangible depreciable property</w:t>
      </w:r>
      <w:r>
        <w:rPr>
          <w:sz w:val="20"/>
        </w:rPr>
        <w:tab/>
      </w:r>
      <w:r w:rsidRPr="00AF1B39">
        <w:rPr>
          <w:sz w:val="20"/>
          <w:u w:val="single"/>
        </w:rPr>
        <w:t xml:space="preserve">     xxx</w:t>
      </w:r>
    </w:p>
    <w:p w14:paraId="0ABF5DC1" w14:textId="77777777" w:rsidR="00443B38" w:rsidRPr="00160310" w:rsidRDefault="00443B38" w:rsidP="00863D99">
      <w:pPr>
        <w:pStyle w:val="ListParagraph"/>
        <w:tabs>
          <w:tab w:val="left" w:pos="540"/>
          <w:tab w:val="left" w:pos="900"/>
          <w:tab w:val="decimal" w:pos="8190"/>
          <w:tab w:val="right" w:pos="9000"/>
        </w:tabs>
        <w:overflowPunct w:val="0"/>
        <w:autoSpaceDE w:val="0"/>
        <w:autoSpaceDN w:val="0"/>
        <w:adjustRightInd w:val="0"/>
        <w:spacing w:line="360" w:lineRule="auto"/>
        <w:ind w:left="0"/>
        <w:jc w:val="left"/>
        <w:textAlignment w:val="baseline"/>
        <w:rPr>
          <w:sz w:val="20"/>
        </w:rPr>
      </w:pPr>
      <w:r w:rsidRPr="00790182">
        <w:rPr>
          <w:b/>
          <w:sz w:val="20"/>
        </w:rPr>
        <w:tab/>
      </w:r>
      <w:r>
        <w:rPr>
          <w:b/>
          <w:sz w:val="20"/>
        </w:rPr>
        <w:tab/>
      </w:r>
      <w:r>
        <w:rPr>
          <w:sz w:val="20"/>
          <w:u w:val="double"/>
        </w:rPr>
        <w:t>Total</w:t>
      </w:r>
      <w:r>
        <w:rPr>
          <w:sz w:val="20"/>
        </w:rPr>
        <w:tab/>
        <w:t>$</w:t>
      </w:r>
      <w:r w:rsidRPr="00B3227E">
        <w:rPr>
          <w:sz w:val="20"/>
          <w:u w:val="double"/>
        </w:rPr>
        <w:t>x,xxx</w:t>
      </w:r>
      <w:r>
        <w:rPr>
          <w:sz w:val="20"/>
          <w:u w:val="double"/>
        </w:rPr>
        <w:br/>
      </w:r>
      <w:r w:rsidR="00863D99">
        <w:rPr>
          <w:sz w:val="20"/>
        </w:rPr>
        <w:tab/>
      </w:r>
      <w:r>
        <w:rPr>
          <w:sz w:val="20"/>
        </w:rPr>
        <w:t>Greater of (a) or (b)</w:t>
      </w:r>
      <w:r>
        <w:rPr>
          <w:sz w:val="20"/>
        </w:rPr>
        <w:tab/>
      </w:r>
      <w:r w:rsidR="00863D99">
        <w:rPr>
          <w:sz w:val="20"/>
        </w:rPr>
        <w:tab/>
      </w:r>
      <w:r w:rsidRPr="005911F3">
        <w:rPr>
          <w:sz w:val="20"/>
          <w:u w:val="double"/>
        </w:rPr>
        <w:t>$ yyyy</w:t>
      </w:r>
    </w:p>
    <w:p w14:paraId="6A7C6A29" w14:textId="77777777" w:rsidR="00443B38" w:rsidRDefault="00443B38" w:rsidP="00443B38"/>
    <w:p w14:paraId="420197D0" w14:textId="77777777" w:rsidR="00443B38" w:rsidRPr="00D4059B" w:rsidRDefault="00443B38" w:rsidP="00443B38">
      <w:pPr>
        <w:ind w:left="720" w:hanging="274"/>
        <w:rPr>
          <w:sz w:val="20"/>
        </w:rPr>
      </w:pPr>
      <w:r>
        <w:t>*</w:t>
      </w:r>
      <w:r w:rsidRPr="00A97C73">
        <w:rPr>
          <w:sz w:val="20"/>
        </w:rPr>
        <w:t xml:space="preserve"> </w:t>
      </w:r>
      <w:r>
        <w:rPr>
          <w:sz w:val="20"/>
        </w:rPr>
        <w:tab/>
      </w:r>
      <w:r w:rsidRPr="00D4059B">
        <w:rPr>
          <w:sz w:val="20"/>
        </w:rPr>
        <w:t xml:space="preserve">Note that the items below, 2(a) and 2(b), serve as potential </w:t>
      </w:r>
      <w:r>
        <w:rPr>
          <w:sz w:val="20"/>
        </w:rPr>
        <w:t>limitations</w:t>
      </w:r>
      <w:r w:rsidRPr="00D4059B">
        <w:rPr>
          <w:sz w:val="20"/>
        </w:rPr>
        <w:t xml:space="preserve"> </w:t>
      </w:r>
      <w:r>
        <w:rPr>
          <w:sz w:val="20"/>
        </w:rPr>
        <w:t>of</w:t>
      </w:r>
      <w:r w:rsidRPr="00D4059B">
        <w:rPr>
          <w:sz w:val="20"/>
        </w:rPr>
        <w:t xml:space="preserve"> the basic 20% deduction.    For purposes of discussion, item (a) will be referred to as the wage </w:t>
      </w:r>
      <w:r>
        <w:rPr>
          <w:sz w:val="20"/>
        </w:rPr>
        <w:t>limitation</w:t>
      </w:r>
      <w:r w:rsidRPr="00D4059B">
        <w:rPr>
          <w:sz w:val="20"/>
        </w:rPr>
        <w:t xml:space="preserve"> and item (b) as the property </w:t>
      </w:r>
      <w:r>
        <w:rPr>
          <w:sz w:val="20"/>
        </w:rPr>
        <w:t>limitation (no doubt the regulations will create something more appropriate)</w:t>
      </w:r>
      <w:r w:rsidRPr="00D4059B">
        <w:rPr>
          <w:sz w:val="20"/>
        </w:rPr>
        <w:t xml:space="preserve">.  Both of these </w:t>
      </w:r>
      <w:r>
        <w:rPr>
          <w:sz w:val="20"/>
        </w:rPr>
        <w:t>limitations contained in item 2</w:t>
      </w:r>
      <w:r w:rsidRPr="00D4059B">
        <w:rPr>
          <w:sz w:val="20"/>
        </w:rPr>
        <w:t xml:space="preserve"> </w:t>
      </w:r>
      <w:r>
        <w:rPr>
          <w:sz w:val="20"/>
        </w:rPr>
        <w:t xml:space="preserve">above </w:t>
      </w:r>
      <w:r w:rsidRPr="00D4059B">
        <w:rPr>
          <w:sz w:val="20"/>
        </w:rPr>
        <w:t xml:space="preserve">are ignored if the owner’s taxable income </w:t>
      </w:r>
      <w:r>
        <w:rPr>
          <w:sz w:val="20"/>
        </w:rPr>
        <w:t>does not exceed</w:t>
      </w:r>
      <w:r w:rsidRPr="00D4059B">
        <w:rPr>
          <w:sz w:val="20"/>
        </w:rPr>
        <w:t xml:space="preserve"> $315,000 for joint return</w:t>
      </w:r>
      <w:r>
        <w:rPr>
          <w:sz w:val="20"/>
        </w:rPr>
        <w:t>s</w:t>
      </w:r>
      <w:r w:rsidRPr="00D4059B">
        <w:rPr>
          <w:sz w:val="20"/>
        </w:rPr>
        <w:t xml:space="preserve"> </w:t>
      </w:r>
      <w:r>
        <w:rPr>
          <w:sz w:val="20"/>
        </w:rPr>
        <w:t xml:space="preserve">and </w:t>
      </w:r>
      <w:r w:rsidRPr="00D4059B">
        <w:rPr>
          <w:sz w:val="20"/>
        </w:rPr>
        <w:t>$157,500</w:t>
      </w:r>
      <w:r>
        <w:rPr>
          <w:sz w:val="20"/>
        </w:rPr>
        <w:t xml:space="preserve"> for all other returns</w:t>
      </w:r>
      <w:r w:rsidRPr="00D4059B">
        <w:rPr>
          <w:sz w:val="20"/>
        </w:rPr>
        <w:t xml:space="preserve"> (§ 199A(b)(3)</w:t>
      </w:r>
      <w:r>
        <w:rPr>
          <w:sz w:val="20"/>
        </w:rPr>
        <w:t>)</w:t>
      </w:r>
      <w:r w:rsidRPr="00D4059B">
        <w:rPr>
          <w:sz w:val="20"/>
        </w:rPr>
        <w:t>.</w:t>
      </w:r>
    </w:p>
    <w:p w14:paraId="5229D623" w14:textId="77777777" w:rsidR="00443B38" w:rsidRPr="00EE40F8" w:rsidRDefault="00443B38" w:rsidP="00443B38">
      <w:pPr>
        <w:rPr>
          <w:b/>
        </w:rPr>
      </w:pPr>
    </w:p>
    <w:p w14:paraId="2A08D2CF" w14:textId="77777777" w:rsidR="00443B38" w:rsidRPr="0012776D" w:rsidRDefault="00443B38" w:rsidP="00443B38">
      <w:pPr>
        <w:spacing w:before="120"/>
        <w:rPr>
          <w:sz w:val="24"/>
        </w:rPr>
      </w:pPr>
      <w:r w:rsidRPr="0012776D">
        <w:rPr>
          <w:sz w:val="24"/>
        </w:rPr>
        <w:t xml:space="preserve">As seen above, § 199A starts by granting a PTE owner a deduction equal to 20% of the net income that flows through to the owner (20% of QBI).  However, that tentative deduction may be reduced by the limitations based on the amount of W-2 wages paid by the PTE and the amount the PTE has invested in tangible depreciable property (e.g., plant, property and equipment but not land).   Observe that if the company’s payroll and investment in fixed assets are substantial enough, these potential limitations would not be applicable.  </w:t>
      </w:r>
    </w:p>
    <w:p w14:paraId="2F8C1DBA" w14:textId="77777777" w:rsidR="00443B38" w:rsidRPr="0012776D" w:rsidRDefault="00443B38" w:rsidP="00443B38">
      <w:pPr>
        <w:tabs>
          <w:tab w:val="center" w:pos="2880"/>
          <w:tab w:val="center" w:pos="4770"/>
          <w:tab w:val="right" w:pos="6570"/>
          <w:tab w:val="center" w:pos="7290"/>
        </w:tabs>
        <w:spacing w:before="120"/>
        <w:rPr>
          <w:sz w:val="24"/>
        </w:rPr>
      </w:pPr>
      <w:r>
        <w:br w:type="column"/>
      </w:r>
      <w:r w:rsidRPr="0012776D">
        <w:rPr>
          <w:b/>
          <w:sz w:val="24"/>
        </w:rPr>
        <w:lastRenderedPageBreak/>
        <w:t xml:space="preserve">Example 1.  </w:t>
      </w:r>
      <w:r w:rsidRPr="0012776D">
        <w:rPr>
          <w:sz w:val="24"/>
        </w:rPr>
        <w:t xml:space="preserve">T is single. He owns 30% of the stock in an S corporation that produced ordinary income of $3,000,000.  His share is $900,000.  His tentative QBI deduction is $180,000 (20% x $900,000). The next step is to consider the limitations. His total taxable income from all </w:t>
      </w:r>
      <w:r w:rsidR="00483237" w:rsidRPr="0012776D">
        <w:rPr>
          <w:sz w:val="24"/>
        </w:rPr>
        <w:t>sources exceed</w:t>
      </w:r>
      <w:r w:rsidRPr="0012776D">
        <w:rPr>
          <w:sz w:val="24"/>
        </w:rPr>
        <w:t xml:space="preserve"> the $157,500 safe harbor threshold for single taxpayers so the potential limitations apply. The S corporation paid total W-2 wages of $1,000,000 and the total unadjusted basis of property held by the corporation is $100,000.  T is allocated 30% of these items. What is T’s QBI deduction?</w:t>
      </w:r>
    </w:p>
    <w:p w14:paraId="2D5D29D6" w14:textId="77777777" w:rsidR="00443B38" w:rsidRPr="0012776D" w:rsidRDefault="00443B38" w:rsidP="00443B38">
      <w:pPr>
        <w:tabs>
          <w:tab w:val="center" w:pos="2880"/>
          <w:tab w:val="center" w:pos="4770"/>
          <w:tab w:val="right" w:pos="6570"/>
          <w:tab w:val="center" w:pos="7290"/>
        </w:tabs>
        <w:spacing w:before="120"/>
        <w:rPr>
          <w:sz w:val="24"/>
        </w:rPr>
      </w:pPr>
      <w:r w:rsidRPr="0012776D">
        <w:rPr>
          <w:sz w:val="24"/>
        </w:rPr>
        <w:t xml:space="preserve">As shown below, T’s QBI deduction is $150,000.  It is the lesser of: (1) the tentative QBI deduction of $180,000 (20% x his share of QBI of $900,000) or (2) the greater of the wage limitation, $150,000 (50% x wages of $300,000), or the limitation related to wages and property $75,750 [(25% x wages of $300,000 = $75,000) + (2.5% x unadjusted basis of property </w:t>
      </w:r>
      <w:r w:rsidR="00483237" w:rsidRPr="0012776D">
        <w:rPr>
          <w:sz w:val="24"/>
        </w:rPr>
        <w:t>of $</w:t>
      </w:r>
      <w:r w:rsidRPr="0012776D">
        <w:rPr>
          <w:sz w:val="24"/>
        </w:rPr>
        <w:t xml:space="preserve">30,000 = $750).  Note that the deduction is </w:t>
      </w:r>
      <w:r w:rsidRPr="0012776D">
        <w:rPr>
          <w:i/>
          <w:sz w:val="24"/>
        </w:rPr>
        <w:t>not</w:t>
      </w:r>
      <w:r w:rsidRPr="0012776D">
        <w:rPr>
          <w:sz w:val="24"/>
        </w:rPr>
        <w:t xml:space="preserve"> the lesser of the three quantities.</w:t>
      </w:r>
    </w:p>
    <w:p w14:paraId="6A1AB23C" w14:textId="77777777" w:rsidR="00C839E4" w:rsidRDefault="00C839E4" w:rsidP="00443B38">
      <w:pPr>
        <w:tabs>
          <w:tab w:val="center" w:pos="2880"/>
          <w:tab w:val="center" w:pos="4770"/>
          <w:tab w:val="right" w:pos="6570"/>
          <w:tab w:val="center" w:pos="7290"/>
        </w:tabs>
        <w:spacing w:before="120"/>
      </w:pPr>
    </w:p>
    <w:p w14:paraId="1D348A2E" w14:textId="77777777" w:rsidR="00C839E4" w:rsidRPr="00EE40F8" w:rsidRDefault="00C839E4" w:rsidP="00443B38">
      <w:pPr>
        <w:tabs>
          <w:tab w:val="center" w:pos="2880"/>
          <w:tab w:val="center" w:pos="4770"/>
          <w:tab w:val="right" w:pos="6570"/>
          <w:tab w:val="center" w:pos="7290"/>
        </w:tabs>
        <w:spacing w:before="120"/>
      </w:pPr>
    </w:p>
    <w:p w14:paraId="03A5CD26" w14:textId="77777777" w:rsidR="00443B38" w:rsidRPr="00E141D4" w:rsidRDefault="00443B38" w:rsidP="00443B38">
      <w:pPr>
        <w:tabs>
          <w:tab w:val="left" w:pos="270"/>
          <w:tab w:val="center" w:pos="2880"/>
          <w:tab w:val="center" w:pos="4770"/>
          <w:tab w:val="center" w:pos="7290"/>
        </w:tabs>
        <w:spacing w:before="120"/>
      </w:pPr>
      <w:r w:rsidRPr="00E141D4">
        <w:tab/>
      </w:r>
      <w:r w:rsidRPr="00E141D4">
        <w:tab/>
      </w:r>
      <w:r w:rsidRPr="00E141D4">
        <w:rPr>
          <w:u w:val="single"/>
        </w:rPr>
        <w:t>Total</w:t>
      </w:r>
      <w:r w:rsidRPr="00E141D4">
        <w:tab/>
      </w:r>
      <w:r w:rsidRPr="00E141D4">
        <w:rPr>
          <w:u w:val="single"/>
        </w:rPr>
        <w:t>T’s share (30%)</w:t>
      </w:r>
      <w:r w:rsidRPr="00E141D4">
        <w:tab/>
      </w:r>
      <w:r>
        <w:tab/>
      </w:r>
      <w:r w:rsidRPr="00E141D4">
        <w:rPr>
          <w:u w:val="single"/>
        </w:rPr>
        <w:t>Total</w:t>
      </w:r>
      <w:r w:rsidRPr="00E141D4">
        <w:rPr>
          <w:u w:val="single"/>
        </w:rPr>
        <w:br/>
      </w:r>
      <w:r w:rsidRPr="00E141D4">
        <w:t>Lesser of (1) or (2):</w:t>
      </w:r>
      <w:r w:rsidRPr="00E141D4">
        <w:br/>
      </w:r>
      <w:r w:rsidRPr="00E141D4">
        <w:br/>
        <w:t>1.</w:t>
      </w:r>
      <w:r w:rsidRPr="00E141D4">
        <w:tab/>
        <w:t>QBI (20%)</w:t>
      </w:r>
      <w:r w:rsidRPr="00E141D4">
        <w:tab/>
        <w:t>$3,000,000</w:t>
      </w:r>
      <w:r w:rsidRPr="00E141D4">
        <w:tab/>
        <w:t>$900,000</w:t>
      </w:r>
      <w:r w:rsidRPr="00E141D4">
        <w:tab/>
      </w:r>
      <w:r w:rsidRPr="00E141D4">
        <w:tab/>
      </w:r>
      <w:r w:rsidRPr="00E141D4">
        <w:rPr>
          <w:u w:val="double"/>
        </w:rPr>
        <w:t>$180,000</w:t>
      </w:r>
    </w:p>
    <w:p w14:paraId="0ABBD465" w14:textId="77777777" w:rsidR="00443B38" w:rsidRPr="00E141D4" w:rsidRDefault="00443B38" w:rsidP="00443B38">
      <w:pPr>
        <w:tabs>
          <w:tab w:val="center" w:pos="2880"/>
          <w:tab w:val="right" w:pos="4770"/>
          <w:tab w:val="right" w:pos="5850"/>
          <w:tab w:val="center" w:pos="7290"/>
        </w:tabs>
        <w:spacing w:before="120"/>
      </w:pPr>
      <w:r w:rsidRPr="00E141D4">
        <w:t>2. Greater of</w:t>
      </w:r>
    </w:p>
    <w:p w14:paraId="62CFD2E6" w14:textId="77777777" w:rsidR="00443B38" w:rsidRPr="00E141D4" w:rsidRDefault="00443B38" w:rsidP="00443B38">
      <w:pPr>
        <w:tabs>
          <w:tab w:val="center" w:pos="2880"/>
          <w:tab w:val="right" w:pos="4770"/>
          <w:tab w:val="right" w:pos="5850"/>
          <w:tab w:val="center" w:pos="7290"/>
        </w:tabs>
        <w:spacing w:before="120"/>
        <w:ind w:left="270"/>
      </w:pPr>
      <w:r w:rsidRPr="00E141D4">
        <w:t>(a) W-2 wages</w:t>
      </w:r>
      <w:r w:rsidRPr="00E141D4">
        <w:tab/>
        <w:t>$1,000,000</w:t>
      </w:r>
      <w:r w:rsidRPr="00E141D4">
        <w:tab/>
        <w:t>$300,000</w:t>
      </w:r>
      <w:r w:rsidRPr="00E141D4">
        <w:tab/>
        <w:t xml:space="preserve">  x   50%</w:t>
      </w:r>
      <w:r w:rsidRPr="00E141D4">
        <w:tab/>
        <w:t>$</w:t>
      </w:r>
      <w:r w:rsidRPr="00E141D4">
        <w:rPr>
          <w:u w:val="double"/>
        </w:rPr>
        <w:t>150,000</w:t>
      </w:r>
      <w:r w:rsidRPr="00E141D4">
        <w:tab/>
      </w:r>
      <w:r w:rsidRPr="00E141D4">
        <w:rPr>
          <w:u w:val="double"/>
        </w:rPr>
        <w:t>$150,000</w:t>
      </w:r>
      <w:r w:rsidRPr="00E141D4">
        <w:br/>
      </w:r>
      <w:r w:rsidRPr="00E141D4">
        <w:br/>
        <w:t>(b) W-2 wages</w:t>
      </w:r>
      <w:r w:rsidRPr="00E141D4">
        <w:tab/>
        <w:t>$1,000,000</w:t>
      </w:r>
      <w:r w:rsidRPr="00E141D4">
        <w:tab/>
        <w:t>300,000</w:t>
      </w:r>
      <w:r w:rsidRPr="00E141D4">
        <w:tab/>
        <w:t xml:space="preserve"> x   25%   </w:t>
      </w:r>
      <w:r w:rsidRPr="00E141D4">
        <w:tab/>
        <w:t>$75,000</w:t>
      </w:r>
      <w:r w:rsidRPr="00E141D4">
        <w:br/>
        <w:t xml:space="preserve">     Property</w:t>
      </w:r>
      <w:r w:rsidRPr="00E141D4">
        <w:tab/>
        <w:t xml:space="preserve">$100,000 </w:t>
      </w:r>
      <w:r w:rsidRPr="00E141D4">
        <w:tab/>
        <w:t>30,000</w:t>
      </w:r>
      <w:r w:rsidRPr="00E141D4">
        <w:tab/>
        <w:t xml:space="preserve"> x  2.5%</w:t>
      </w:r>
      <w:r w:rsidRPr="00E141D4">
        <w:tab/>
      </w:r>
      <w:r w:rsidRPr="00E141D4">
        <w:rPr>
          <w:u w:val="single"/>
        </w:rPr>
        <w:t xml:space="preserve">      750</w:t>
      </w:r>
      <w:r w:rsidRPr="00E141D4">
        <w:br/>
        <w:t xml:space="preserve">    Total</w:t>
      </w:r>
      <w:r w:rsidRPr="00E141D4">
        <w:tab/>
      </w:r>
      <w:r w:rsidRPr="00E141D4">
        <w:tab/>
      </w:r>
      <w:r w:rsidRPr="00E141D4">
        <w:tab/>
      </w:r>
      <w:r w:rsidRPr="00E141D4">
        <w:tab/>
        <w:t>$</w:t>
      </w:r>
      <w:r w:rsidRPr="00E141D4">
        <w:rPr>
          <w:u w:val="double"/>
        </w:rPr>
        <w:t>75,750</w:t>
      </w:r>
      <w:r w:rsidRPr="00E141D4">
        <w:tab/>
      </w:r>
      <w:r w:rsidRPr="00E141D4">
        <w:tab/>
      </w:r>
    </w:p>
    <w:p w14:paraId="59DAA1D6" w14:textId="77777777" w:rsidR="00443B38" w:rsidRDefault="00443B38" w:rsidP="00443B38">
      <w:pPr>
        <w:spacing w:before="120"/>
      </w:pPr>
    </w:p>
    <w:p w14:paraId="337F783E" w14:textId="77777777" w:rsidR="00C839E4" w:rsidRDefault="00C839E4" w:rsidP="00443B38">
      <w:pPr>
        <w:spacing w:before="120"/>
      </w:pPr>
    </w:p>
    <w:p w14:paraId="3C34B2C6" w14:textId="77777777" w:rsidR="00C839E4" w:rsidRPr="0012776D" w:rsidRDefault="00443B38" w:rsidP="00443B38">
      <w:pPr>
        <w:spacing w:before="120"/>
        <w:rPr>
          <w:sz w:val="24"/>
        </w:rPr>
      </w:pPr>
      <w:r w:rsidRPr="0012776D">
        <w:rPr>
          <w:sz w:val="24"/>
        </w:rPr>
        <w:t>As noted above, as long as the owner’s taxable income from all sources is less than certain thresholds ($315,000 for joint returns and $157,500 for all others), the wage and property limitations are ignored completely (i.e., 2(a) or (b) above).  In such case, the deduction is simply 20% of QBI.  However, if total taxable income from all sources exceeds these thresholds, the limitation is no longer zero.  Instead, the limitation phases in over $100,000 of taxable income for joint returns and $50,000 for others. Thus if taxable income exceeds the $315,000 threshold by $100,000, 100</w:t>
      </w:r>
      <w:r w:rsidR="00483237" w:rsidRPr="0012776D">
        <w:rPr>
          <w:sz w:val="24"/>
        </w:rPr>
        <w:t>% (</w:t>
      </w:r>
      <w:r w:rsidRPr="0012776D">
        <w:rPr>
          <w:sz w:val="24"/>
        </w:rPr>
        <w:t>$100,000 excess/$100,000), the full limitation applies.  If taxable income is less, the calculation is more complex as illustrated below (see § 199A(b)(3)).</w:t>
      </w:r>
    </w:p>
    <w:p w14:paraId="4CBB1E03" w14:textId="77777777" w:rsidR="00443B38" w:rsidRPr="0012776D" w:rsidRDefault="00C839E4" w:rsidP="00443B38">
      <w:pPr>
        <w:spacing w:before="120"/>
        <w:rPr>
          <w:sz w:val="24"/>
        </w:rPr>
      </w:pPr>
      <w:r>
        <w:br w:type="column"/>
      </w:r>
      <w:r w:rsidR="00443B38" w:rsidRPr="0012776D">
        <w:rPr>
          <w:b/>
          <w:sz w:val="24"/>
        </w:rPr>
        <w:lastRenderedPageBreak/>
        <w:t xml:space="preserve">Example 2.  </w:t>
      </w:r>
      <w:r w:rsidR="00443B38" w:rsidRPr="0012776D">
        <w:rPr>
          <w:sz w:val="24"/>
        </w:rPr>
        <w:t>H and W are married.  H owns a 20% interest in an S corporation.  His share of the S corporation’s income is $300,000.  His allocable share of W-2 wages paid by the S corporation is $40,000 and his share of the unadjusted basis of qualified property held by the S corporation is $0.  Assume the couple’s total taxable income is $375,000 ($300,000 of from the S Corporation).  Since H’s income from an S corporation is $300,000 his tentative QBI deduction is $60,000 (20% x $300,000) before any possible reductions.</w:t>
      </w:r>
    </w:p>
    <w:p w14:paraId="417B28E4" w14:textId="77777777" w:rsidR="00443B38" w:rsidRPr="0012776D" w:rsidRDefault="00443B38" w:rsidP="00443B38">
      <w:pPr>
        <w:spacing w:before="120"/>
        <w:rPr>
          <w:sz w:val="24"/>
        </w:rPr>
      </w:pPr>
      <w:r w:rsidRPr="0012776D">
        <w:rPr>
          <w:sz w:val="24"/>
        </w:rPr>
        <w:t xml:space="preserve">His tentative wage limitation is $20,000 (50% x $40,000 wages), causing a potential drop in his QBI deduction from $60,000 to $20,000 or a $40,000 decrease.  However, had the couple’s taxable income been $315,000 or less, none of the $40,000 decrease would have occurred and QBI deduction would have been $60,000. Instead of applying the decrease in one fell swoop and to avoid a cliff effect, this $40,000 </w:t>
      </w:r>
      <w:r w:rsidRPr="0012776D">
        <w:rPr>
          <w:i/>
          <w:sz w:val="24"/>
        </w:rPr>
        <w:t>decrease</w:t>
      </w:r>
      <w:r w:rsidRPr="0012776D">
        <w:rPr>
          <w:sz w:val="24"/>
        </w:rPr>
        <w:t xml:space="preserve"> is spread over $100,000 or 40% for every dollar over $315,000.  Since their taxable income is $375,000 or $60,000 more than the $315,000 threshold there is a $24,000 decrease (40% x $60,000) and the QBI deduction is $36,000.  </w:t>
      </w:r>
    </w:p>
    <w:p w14:paraId="2CDC7777" w14:textId="77777777" w:rsidR="00443B38" w:rsidRPr="0012776D" w:rsidRDefault="00443B38" w:rsidP="00443B38">
      <w:pPr>
        <w:spacing w:before="120"/>
        <w:rPr>
          <w:sz w:val="24"/>
        </w:rPr>
      </w:pPr>
    </w:p>
    <w:p w14:paraId="20DFD265" w14:textId="77777777" w:rsidR="00443B38" w:rsidRPr="00143504" w:rsidRDefault="00443B38" w:rsidP="00443B38">
      <w:pPr>
        <w:tabs>
          <w:tab w:val="left" w:pos="270"/>
          <w:tab w:val="left" w:pos="720"/>
          <w:tab w:val="decimal" w:pos="7110"/>
          <w:tab w:val="decimal" w:pos="8010"/>
          <w:tab w:val="decimal" w:pos="9000"/>
        </w:tabs>
        <w:rPr>
          <w:sz w:val="20"/>
        </w:rPr>
      </w:pPr>
      <w:r>
        <w:rPr>
          <w:color w:val="000000"/>
          <w:szCs w:val="26"/>
        </w:rPr>
        <w:t xml:space="preserve">1.  </w:t>
      </w:r>
      <w:r w:rsidRPr="006B6B2E">
        <w:rPr>
          <w:color w:val="000000"/>
          <w:szCs w:val="26"/>
        </w:rPr>
        <w:t>QBI deduction before limitations ($300,000 x 20%)</w:t>
      </w:r>
      <w:r w:rsidRPr="006B6B2E">
        <w:rPr>
          <w:color w:val="000000"/>
          <w:szCs w:val="26"/>
        </w:rPr>
        <w:tab/>
      </w:r>
      <w:r w:rsidRPr="006B6B2E">
        <w:rPr>
          <w:color w:val="000000"/>
          <w:szCs w:val="26"/>
        </w:rPr>
        <w:tab/>
      </w:r>
      <w:r w:rsidRPr="006B6B2E">
        <w:rPr>
          <w:color w:val="000000"/>
          <w:szCs w:val="26"/>
        </w:rPr>
        <w:tab/>
        <w:t>$</w:t>
      </w:r>
      <w:r w:rsidRPr="00143504">
        <w:rPr>
          <w:color w:val="000000"/>
          <w:szCs w:val="26"/>
          <w:u w:val="double"/>
        </w:rPr>
        <w:t>60,000</w:t>
      </w:r>
      <w:r w:rsidRPr="006B6B2E">
        <w:rPr>
          <w:color w:val="000000"/>
          <w:szCs w:val="26"/>
        </w:rPr>
        <w:br/>
      </w:r>
      <w:r>
        <w:rPr>
          <w:color w:val="000000"/>
          <w:szCs w:val="26"/>
        </w:rPr>
        <w:t xml:space="preserve">2.  </w:t>
      </w:r>
      <w:r w:rsidRPr="006B6B2E">
        <w:rPr>
          <w:color w:val="000000"/>
          <w:szCs w:val="26"/>
        </w:rPr>
        <w:t>Greater of (a) or (b)</w:t>
      </w:r>
      <w:r w:rsidRPr="006B6B2E">
        <w:rPr>
          <w:color w:val="000000"/>
          <w:szCs w:val="26"/>
        </w:rPr>
        <w:tab/>
        <w:t xml:space="preserve">                 </w:t>
      </w:r>
      <w:r w:rsidRPr="006B6B2E">
        <w:rPr>
          <w:color w:val="000000"/>
          <w:szCs w:val="26"/>
        </w:rPr>
        <w:tab/>
        <w:t xml:space="preserve">                                                     </w:t>
      </w:r>
      <w:r w:rsidRPr="006B6B2E">
        <w:rPr>
          <w:color w:val="000000"/>
          <w:szCs w:val="26"/>
        </w:rPr>
        <w:tab/>
        <w:t xml:space="preserve">(a) Normal wage limit = Wages x 50% = $40,000 x 50% =  </w:t>
      </w:r>
      <w:r w:rsidRPr="006B6B2E">
        <w:rPr>
          <w:color w:val="000000"/>
          <w:szCs w:val="26"/>
        </w:rPr>
        <w:tab/>
      </w:r>
      <w:r w:rsidRPr="006B6B2E">
        <w:rPr>
          <w:color w:val="000000"/>
          <w:szCs w:val="26"/>
        </w:rPr>
        <w:tab/>
        <w:t xml:space="preserve">$20,000 </w:t>
      </w:r>
      <w:r w:rsidRPr="006B6B2E">
        <w:rPr>
          <w:color w:val="000000"/>
          <w:szCs w:val="26"/>
        </w:rPr>
        <w:br/>
      </w:r>
      <w:r w:rsidRPr="006B6B2E">
        <w:rPr>
          <w:color w:val="000000"/>
          <w:szCs w:val="26"/>
        </w:rPr>
        <w:tab/>
        <w:t xml:space="preserve">(b) Property limitation = </w:t>
      </w:r>
      <w:r w:rsidRPr="006B6B2E">
        <w:rPr>
          <w:color w:val="000000"/>
          <w:szCs w:val="26"/>
        </w:rPr>
        <w:br/>
      </w:r>
      <w:r w:rsidRPr="006B6B2E">
        <w:rPr>
          <w:color w:val="000000"/>
          <w:szCs w:val="26"/>
        </w:rPr>
        <w:tab/>
      </w:r>
      <w:r w:rsidRPr="006B6B2E">
        <w:rPr>
          <w:color w:val="000000"/>
          <w:szCs w:val="26"/>
        </w:rPr>
        <w:tab/>
        <w:t xml:space="preserve">   Wages x 25% = $40,000 x 25%</w:t>
      </w:r>
      <w:r w:rsidRPr="006B6B2E">
        <w:rPr>
          <w:color w:val="000000"/>
          <w:szCs w:val="26"/>
        </w:rPr>
        <w:tab/>
        <w:t>$10,000</w:t>
      </w:r>
      <w:r w:rsidRPr="006B6B2E">
        <w:rPr>
          <w:color w:val="000000"/>
          <w:szCs w:val="26"/>
        </w:rPr>
        <w:br/>
      </w:r>
      <w:r w:rsidRPr="006B6B2E">
        <w:rPr>
          <w:color w:val="000000"/>
          <w:szCs w:val="26"/>
        </w:rPr>
        <w:tab/>
      </w:r>
      <w:r w:rsidRPr="006B6B2E">
        <w:rPr>
          <w:color w:val="000000"/>
          <w:szCs w:val="26"/>
        </w:rPr>
        <w:tab/>
        <w:t xml:space="preserve">+ </w:t>
      </w:r>
      <w:r w:rsidRPr="006B6B2E">
        <w:rPr>
          <w:color w:val="000000"/>
          <w:szCs w:val="26"/>
          <w:u w:val="single"/>
        </w:rPr>
        <w:t>2.5% x $0 unadjusted basis of property</w:t>
      </w:r>
      <w:r w:rsidRPr="006B6B2E">
        <w:rPr>
          <w:color w:val="000000"/>
          <w:szCs w:val="26"/>
        </w:rPr>
        <w:tab/>
        <w:t xml:space="preserve">         </w:t>
      </w:r>
      <w:r w:rsidRPr="006B6B2E">
        <w:rPr>
          <w:color w:val="000000"/>
          <w:szCs w:val="26"/>
          <w:u w:val="single"/>
        </w:rPr>
        <w:t xml:space="preserve">              0</w:t>
      </w:r>
      <w:r w:rsidRPr="006B6B2E">
        <w:rPr>
          <w:color w:val="000000"/>
          <w:szCs w:val="26"/>
          <w:u w:val="single"/>
        </w:rPr>
        <w:br/>
      </w:r>
      <w:r w:rsidRPr="006B6B2E">
        <w:rPr>
          <w:color w:val="000000"/>
          <w:szCs w:val="26"/>
        </w:rPr>
        <w:tab/>
      </w:r>
      <w:r w:rsidRPr="006B6B2E">
        <w:rPr>
          <w:color w:val="000000"/>
          <w:szCs w:val="26"/>
        </w:rPr>
        <w:tab/>
        <w:t xml:space="preserve">   Property limitation</w:t>
      </w:r>
      <w:r w:rsidRPr="006B6B2E">
        <w:rPr>
          <w:color w:val="000000"/>
          <w:szCs w:val="26"/>
        </w:rPr>
        <w:tab/>
      </w:r>
      <w:r w:rsidRPr="006B6B2E">
        <w:rPr>
          <w:color w:val="000000"/>
          <w:szCs w:val="26"/>
        </w:rPr>
        <w:tab/>
        <w:t>$10,000</w:t>
      </w:r>
      <w:r w:rsidRPr="006B6B2E">
        <w:rPr>
          <w:color w:val="000000"/>
          <w:szCs w:val="26"/>
        </w:rPr>
        <w:br/>
      </w:r>
      <w:r w:rsidRPr="006B6B2E">
        <w:rPr>
          <w:color w:val="000000"/>
          <w:szCs w:val="26"/>
        </w:rPr>
        <w:tab/>
      </w:r>
      <w:r w:rsidRPr="006B6B2E">
        <w:rPr>
          <w:color w:val="000000"/>
          <w:szCs w:val="26"/>
        </w:rPr>
        <w:br/>
        <w:t xml:space="preserve">QBI </w:t>
      </w:r>
      <w:r>
        <w:rPr>
          <w:color w:val="000000"/>
          <w:szCs w:val="26"/>
        </w:rPr>
        <w:t>d</w:t>
      </w:r>
      <w:r w:rsidRPr="006B6B2E">
        <w:rPr>
          <w:color w:val="000000"/>
          <w:szCs w:val="26"/>
        </w:rPr>
        <w:t>eduction if full wage limitation above applied (greater of (a) or (b))</w:t>
      </w:r>
      <w:r w:rsidRPr="006B6B2E">
        <w:rPr>
          <w:color w:val="000000"/>
          <w:szCs w:val="26"/>
        </w:rPr>
        <w:tab/>
      </w:r>
      <w:r w:rsidRPr="006B6B2E">
        <w:rPr>
          <w:color w:val="000000"/>
          <w:szCs w:val="26"/>
        </w:rPr>
        <w:tab/>
      </w:r>
      <w:r w:rsidRPr="006B6B2E">
        <w:rPr>
          <w:color w:val="000000"/>
          <w:szCs w:val="26"/>
        </w:rPr>
        <w:tab/>
      </w:r>
      <w:r>
        <w:rPr>
          <w:color w:val="000000"/>
          <w:szCs w:val="26"/>
        </w:rPr>
        <w:t>$</w:t>
      </w:r>
      <w:r w:rsidRPr="00143504">
        <w:rPr>
          <w:color w:val="000000"/>
          <w:szCs w:val="26"/>
          <w:u w:val="double"/>
        </w:rPr>
        <w:t>20,000</w:t>
      </w:r>
      <w:r w:rsidRPr="006B6B2E">
        <w:rPr>
          <w:color w:val="000000"/>
          <w:szCs w:val="26"/>
        </w:rPr>
        <w:t xml:space="preserve">  </w:t>
      </w:r>
      <w:r w:rsidRPr="006B6B2E">
        <w:rPr>
          <w:color w:val="000000"/>
          <w:szCs w:val="26"/>
        </w:rPr>
        <w:br/>
      </w:r>
      <w:r w:rsidRPr="006B6B2E">
        <w:rPr>
          <w:color w:val="000000"/>
          <w:szCs w:val="26"/>
        </w:rPr>
        <w:br/>
      </w:r>
      <w:r>
        <w:rPr>
          <w:color w:val="000000"/>
          <w:szCs w:val="26"/>
        </w:rPr>
        <w:t>Tentative QBI deduction</w:t>
      </w:r>
      <w:r>
        <w:rPr>
          <w:color w:val="000000"/>
          <w:szCs w:val="26"/>
        </w:rPr>
        <w:tab/>
      </w:r>
      <w:r>
        <w:rPr>
          <w:color w:val="000000"/>
          <w:szCs w:val="26"/>
        </w:rPr>
        <w:tab/>
      </w:r>
      <w:r>
        <w:rPr>
          <w:color w:val="000000"/>
          <w:szCs w:val="26"/>
        </w:rPr>
        <w:tab/>
        <w:t>$60,000</w:t>
      </w:r>
      <w:r>
        <w:rPr>
          <w:color w:val="000000"/>
          <w:szCs w:val="26"/>
        </w:rPr>
        <w:br/>
        <w:t>-</w:t>
      </w:r>
      <w:r w:rsidRPr="006B6B2E">
        <w:rPr>
          <w:color w:val="000000"/>
          <w:szCs w:val="26"/>
        </w:rPr>
        <w:t>Excess amount</w:t>
      </w:r>
      <w:r>
        <w:rPr>
          <w:color w:val="000000"/>
          <w:szCs w:val="26"/>
        </w:rPr>
        <w:t>*</w:t>
      </w:r>
      <w:r w:rsidRPr="006B6B2E">
        <w:rPr>
          <w:color w:val="000000"/>
          <w:szCs w:val="26"/>
        </w:rPr>
        <w:t xml:space="preserve"> (potential </w:t>
      </w:r>
      <w:r>
        <w:rPr>
          <w:color w:val="000000"/>
          <w:szCs w:val="26"/>
        </w:rPr>
        <w:t>decrease in QBI deduction</w:t>
      </w:r>
      <w:r w:rsidRPr="006B6B2E">
        <w:rPr>
          <w:color w:val="000000"/>
          <w:szCs w:val="26"/>
        </w:rPr>
        <w:t xml:space="preserve"> = $60,000 - $20,000</w:t>
      </w:r>
      <w:r>
        <w:rPr>
          <w:color w:val="000000"/>
          <w:szCs w:val="26"/>
        </w:rPr>
        <w:t xml:space="preserve">  = $40,000</w:t>
      </w:r>
      <w:r w:rsidRPr="006B6B2E">
        <w:rPr>
          <w:color w:val="000000"/>
          <w:szCs w:val="26"/>
        </w:rPr>
        <w:t>)</w:t>
      </w:r>
      <w:r w:rsidRPr="006B6B2E">
        <w:rPr>
          <w:color w:val="000000"/>
          <w:szCs w:val="26"/>
        </w:rPr>
        <w:tab/>
      </w:r>
      <w:r w:rsidRPr="006B6B2E">
        <w:rPr>
          <w:color w:val="000000"/>
          <w:szCs w:val="26"/>
        </w:rPr>
        <w:tab/>
      </w:r>
      <w:r w:rsidRPr="006B6B2E">
        <w:rPr>
          <w:color w:val="000000"/>
          <w:szCs w:val="26"/>
        </w:rPr>
        <w:br/>
      </w:r>
      <w:r>
        <w:rPr>
          <w:color w:val="000000"/>
          <w:szCs w:val="26"/>
        </w:rPr>
        <w:t>-</w:t>
      </w:r>
      <w:r w:rsidRPr="006B6B2E">
        <w:rPr>
          <w:color w:val="000000"/>
          <w:szCs w:val="26"/>
        </w:rPr>
        <w:t>Ignore both limitations if taxable income &lt; $315,000 but taxable income is $375,000</w:t>
      </w:r>
      <w:r w:rsidRPr="006B6B2E">
        <w:rPr>
          <w:color w:val="000000"/>
          <w:szCs w:val="26"/>
        </w:rPr>
        <w:br/>
      </w:r>
      <w:r>
        <w:rPr>
          <w:color w:val="000000"/>
          <w:szCs w:val="26"/>
        </w:rPr>
        <w:t>-</w:t>
      </w:r>
      <w:r w:rsidRPr="006B6B2E">
        <w:rPr>
          <w:color w:val="000000"/>
          <w:szCs w:val="26"/>
        </w:rPr>
        <w:t xml:space="preserve">Taxable income in excess of threshold  ($375,000 - $315,000 = $60,000) </w:t>
      </w:r>
      <w:r w:rsidRPr="006B6B2E">
        <w:rPr>
          <w:color w:val="000000"/>
          <w:szCs w:val="26"/>
        </w:rPr>
        <w:br/>
      </w:r>
      <w:r>
        <w:rPr>
          <w:color w:val="000000"/>
          <w:szCs w:val="26"/>
        </w:rPr>
        <w:t>-</w:t>
      </w:r>
      <w:r w:rsidRPr="006B6B2E">
        <w:rPr>
          <w:color w:val="000000"/>
          <w:szCs w:val="26"/>
        </w:rPr>
        <w:t>Phase in of limitation range $100,000</w:t>
      </w:r>
      <w:r w:rsidRPr="006B6B2E">
        <w:rPr>
          <w:color w:val="000000"/>
          <w:szCs w:val="26"/>
        </w:rPr>
        <w:br/>
      </w:r>
      <w:r>
        <w:rPr>
          <w:color w:val="000000"/>
          <w:szCs w:val="26"/>
        </w:rPr>
        <w:t>-</w:t>
      </w:r>
      <w:r w:rsidRPr="00A64E85">
        <w:rPr>
          <w:color w:val="000000"/>
          <w:szCs w:val="26"/>
        </w:rPr>
        <w:t xml:space="preserve">Percentage disallowed 60% </w:t>
      </w:r>
      <w:r>
        <w:rPr>
          <w:color w:val="000000"/>
          <w:szCs w:val="26"/>
        </w:rPr>
        <w:t xml:space="preserve">($60,000/$100,000) </w:t>
      </w:r>
      <w:r w:rsidRPr="00A64E85">
        <w:rPr>
          <w:color w:val="000000"/>
          <w:szCs w:val="26"/>
        </w:rPr>
        <w:t xml:space="preserve">of $40,000 benefit  = $24,000  </w:t>
      </w:r>
      <w:r>
        <w:rPr>
          <w:color w:val="000000"/>
          <w:szCs w:val="26"/>
        </w:rPr>
        <w:tab/>
      </w:r>
      <w:r>
        <w:rPr>
          <w:color w:val="000000"/>
          <w:szCs w:val="26"/>
        </w:rPr>
        <w:tab/>
      </w:r>
      <w:r>
        <w:rPr>
          <w:color w:val="000000"/>
          <w:szCs w:val="26"/>
        </w:rPr>
        <w:tab/>
      </w:r>
      <w:r w:rsidRPr="00E141D4">
        <w:rPr>
          <w:color w:val="000000"/>
          <w:szCs w:val="26"/>
          <w:u w:val="single"/>
        </w:rPr>
        <w:t>(24,000)</w:t>
      </w:r>
      <w:r w:rsidRPr="00A64E85">
        <w:rPr>
          <w:color w:val="000000"/>
          <w:szCs w:val="26"/>
        </w:rPr>
        <w:br/>
      </w:r>
      <w:r>
        <w:rPr>
          <w:color w:val="000000"/>
          <w:szCs w:val="26"/>
        </w:rPr>
        <w:t>QBI deduction</w:t>
      </w:r>
      <w:r w:rsidRPr="00A64E85">
        <w:rPr>
          <w:color w:val="000000"/>
          <w:szCs w:val="26"/>
        </w:rPr>
        <w:t xml:space="preserve"> </w:t>
      </w:r>
      <w:r>
        <w:rPr>
          <w:color w:val="000000"/>
          <w:szCs w:val="26"/>
        </w:rPr>
        <w:tab/>
      </w:r>
      <w:r>
        <w:rPr>
          <w:color w:val="000000"/>
          <w:szCs w:val="26"/>
        </w:rPr>
        <w:tab/>
      </w:r>
      <w:r>
        <w:rPr>
          <w:color w:val="000000"/>
          <w:szCs w:val="26"/>
        </w:rPr>
        <w:tab/>
      </w:r>
      <w:r w:rsidRPr="00E141D4">
        <w:rPr>
          <w:color w:val="000000"/>
          <w:szCs w:val="26"/>
          <w:u w:val="double"/>
        </w:rPr>
        <w:t>$36,000</w:t>
      </w:r>
      <w:r w:rsidRPr="00A64E85">
        <w:rPr>
          <w:color w:val="000000"/>
          <w:szCs w:val="26"/>
        </w:rPr>
        <w:br/>
      </w:r>
    </w:p>
    <w:p w14:paraId="45972F14" w14:textId="77777777" w:rsidR="00443B38" w:rsidRDefault="00443B38" w:rsidP="00443B38">
      <w:pPr>
        <w:tabs>
          <w:tab w:val="left" w:pos="270"/>
          <w:tab w:val="left" w:pos="720"/>
          <w:tab w:val="decimal" w:pos="7110"/>
          <w:tab w:val="decimal" w:pos="8010"/>
          <w:tab w:val="decimal" w:pos="9000"/>
        </w:tabs>
        <w:spacing w:before="120"/>
        <w:rPr>
          <w:sz w:val="20"/>
        </w:rPr>
      </w:pPr>
      <w:r w:rsidRPr="00143504">
        <w:rPr>
          <w:sz w:val="20"/>
        </w:rPr>
        <w:t xml:space="preserve">*Name </w:t>
      </w:r>
      <w:r w:rsidR="00CC061E">
        <w:rPr>
          <w:sz w:val="20"/>
        </w:rPr>
        <w:t xml:space="preserve">of defined quantity </w:t>
      </w:r>
      <w:r w:rsidRPr="00143504">
        <w:rPr>
          <w:sz w:val="20"/>
        </w:rPr>
        <w:t>per § 199A(b)(3)(ii)</w:t>
      </w:r>
    </w:p>
    <w:p w14:paraId="53F5E98E" w14:textId="77777777" w:rsidR="00443B38" w:rsidRDefault="00443B38" w:rsidP="00443B38">
      <w:pPr>
        <w:tabs>
          <w:tab w:val="left" w:pos="270"/>
          <w:tab w:val="left" w:pos="720"/>
          <w:tab w:val="decimal" w:pos="7110"/>
          <w:tab w:val="decimal" w:pos="8010"/>
          <w:tab w:val="decimal" w:pos="9000"/>
        </w:tabs>
        <w:spacing w:before="120"/>
        <w:rPr>
          <w:sz w:val="20"/>
        </w:rPr>
      </w:pPr>
    </w:p>
    <w:p w14:paraId="1C0DDDE1" w14:textId="77777777" w:rsidR="00443B38" w:rsidRPr="0012776D" w:rsidRDefault="00443B38" w:rsidP="00443B38">
      <w:pPr>
        <w:rPr>
          <w:sz w:val="24"/>
          <w:szCs w:val="24"/>
        </w:rPr>
      </w:pPr>
      <w:r>
        <w:br w:type="column"/>
      </w:r>
      <w:r w:rsidRPr="0012776D">
        <w:rPr>
          <w:b/>
          <w:sz w:val="24"/>
          <w:szCs w:val="24"/>
        </w:rPr>
        <w:lastRenderedPageBreak/>
        <w:t xml:space="preserve">Qualified Business and Specified Service Trade or Businesses (§ 199A(d)).  </w:t>
      </w:r>
      <w:r w:rsidRPr="0012776D">
        <w:rPr>
          <w:sz w:val="24"/>
          <w:szCs w:val="24"/>
        </w:rPr>
        <w:t xml:space="preserve"> The 20% deduction is only allowed for a qualified trade or business (QTB).  A QTB means any trade or business other than that of being an employee (generally employees are considered in the business of being an employee) </w:t>
      </w:r>
      <w:r w:rsidR="00483237" w:rsidRPr="0012776D">
        <w:rPr>
          <w:sz w:val="24"/>
          <w:szCs w:val="24"/>
        </w:rPr>
        <w:t>and a</w:t>
      </w:r>
      <w:r w:rsidRPr="0012776D">
        <w:rPr>
          <w:sz w:val="24"/>
          <w:szCs w:val="24"/>
        </w:rPr>
        <w:t xml:space="preserve"> “specified service trade or business.”  The specified service businesses that do qualify include any business involving the performance of services in the following fields (generally § 1202(e)(3)(A)</w:t>
      </w:r>
    </w:p>
    <w:p w14:paraId="5B05CCCA" w14:textId="77777777" w:rsidR="00443B38" w:rsidRPr="0012776D" w:rsidRDefault="00443B38" w:rsidP="00443B38">
      <w:pPr>
        <w:pStyle w:val="ListParagraph"/>
        <w:numPr>
          <w:ilvl w:val="0"/>
          <w:numId w:val="7"/>
        </w:numPr>
        <w:overflowPunct w:val="0"/>
        <w:autoSpaceDE w:val="0"/>
        <w:autoSpaceDN w:val="0"/>
        <w:adjustRightInd w:val="0"/>
        <w:spacing w:before="120"/>
        <w:jc w:val="left"/>
        <w:textAlignment w:val="baseline"/>
        <w:rPr>
          <w:szCs w:val="24"/>
        </w:rPr>
      </w:pPr>
      <w:r w:rsidRPr="0012776D">
        <w:rPr>
          <w:szCs w:val="24"/>
        </w:rPr>
        <w:t>Health</w:t>
      </w:r>
    </w:p>
    <w:p w14:paraId="088E493D" w14:textId="77777777" w:rsidR="00443B38" w:rsidRPr="0012776D" w:rsidRDefault="00443B38" w:rsidP="00443B38">
      <w:pPr>
        <w:pStyle w:val="ListParagraph"/>
        <w:numPr>
          <w:ilvl w:val="0"/>
          <w:numId w:val="7"/>
        </w:numPr>
        <w:overflowPunct w:val="0"/>
        <w:autoSpaceDE w:val="0"/>
        <w:autoSpaceDN w:val="0"/>
        <w:adjustRightInd w:val="0"/>
        <w:spacing w:before="120"/>
        <w:jc w:val="left"/>
        <w:textAlignment w:val="baseline"/>
        <w:rPr>
          <w:szCs w:val="24"/>
        </w:rPr>
      </w:pPr>
      <w:r w:rsidRPr="0012776D">
        <w:rPr>
          <w:szCs w:val="24"/>
        </w:rPr>
        <w:t>Law</w:t>
      </w:r>
    </w:p>
    <w:p w14:paraId="559C5332" w14:textId="77777777" w:rsidR="00443B38" w:rsidRPr="0012776D" w:rsidRDefault="00443B38" w:rsidP="00443B38">
      <w:pPr>
        <w:pStyle w:val="ListParagraph"/>
        <w:numPr>
          <w:ilvl w:val="0"/>
          <w:numId w:val="7"/>
        </w:numPr>
        <w:overflowPunct w:val="0"/>
        <w:autoSpaceDE w:val="0"/>
        <w:autoSpaceDN w:val="0"/>
        <w:adjustRightInd w:val="0"/>
        <w:spacing w:before="120"/>
        <w:jc w:val="left"/>
        <w:textAlignment w:val="baseline"/>
        <w:rPr>
          <w:szCs w:val="24"/>
        </w:rPr>
      </w:pPr>
      <w:r w:rsidRPr="0012776D">
        <w:rPr>
          <w:szCs w:val="24"/>
        </w:rPr>
        <w:t>Accounting</w:t>
      </w:r>
    </w:p>
    <w:p w14:paraId="69307B2E" w14:textId="77777777" w:rsidR="00443B38" w:rsidRPr="0012776D" w:rsidRDefault="00443B38" w:rsidP="00443B38">
      <w:pPr>
        <w:pStyle w:val="ListParagraph"/>
        <w:numPr>
          <w:ilvl w:val="0"/>
          <w:numId w:val="7"/>
        </w:numPr>
        <w:overflowPunct w:val="0"/>
        <w:autoSpaceDE w:val="0"/>
        <w:autoSpaceDN w:val="0"/>
        <w:adjustRightInd w:val="0"/>
        <w:spacing w:before="120"/>
        <w:jc w:val="left"/>
        <w:textAlignment w:val="baseline"/>
        <w:rPr>
          <w:szCs w:val="24"/>
        </w:rPr>
      </w:pPr>
      <w:r w:rsidRPr="0012776D">
        <w:rPr>
          <w:szCs w:val="24"/>
        </w:rPr>
        <w:t>Consulting</w:t>
      </w:r>
    </w:p>
    <w:p w14:paraId="03F281A2" w14:textId="77777777" w:rsidR="00443B38" w:rsidRPr="0012776D" w:rsidRDefault="00443B38" w:rsidP="00443B38">
      <w:pPr>
        <w:pStyle w:val="ListParagraph"/>
        <w:numPr>
          <w:ilvl w:val="0"/>
          <w:numId w:val="7"/>
        </w:numPr>
        <w:overflowPunct w:val="0"/>
        <w:autoSpaceDE w:val="0"/>
        <w:autoSpaceDN w:val="0"/>
        <w:adjustRightInd w:val="0"/>
        <w:spacing w:before="120"/>
        <w:jc w:val="left"/>
        <w:textAlignment w:val="baseline"/>
        <w:rPr>
          <w:szCs w:val="24"/>
        </w:rPr>
      </w:pPr>
      <w:r w:rsidRPr="0012776D">
        <w:rPr>
          <w:szCs w:val="24"/>
        </w:rPr>
        <w:t xml:space="preserve">Financial services, brokerage services, investing, investment management or trading or dealing in securities </w:t>
      </w:r>
    </w:p>
    <w:p w14:paraId="0963E93D" w14:textId="77777777" w:rsidR="00443B38" w:rsidRPr="0012776D" w:rsidRDefault="00443B38" w:rsidP="00443B38">
      <w:pPr>
        <w:pStyle w:val="ListParagraph"/>
        <w:numPr>
          <w:ilvl w:val="0"/>
          <w:numId w:val="7"/>
        </w:numPr>
        <w:overflowPunct w:val="0"/>
        <w:autoSpaceDE w:val="0"/>
        <w:autoSpaceDN w:val="0"/>
        <w:adjustRightInd w:val="0"/>
        <w:spacing w:before="120"/>
        <w:jc w:val="left"/>
        <w:textAlignment w:val="baseline"/>
        <w:rPr>
          <w:szCs w:val="24"/>
        </w:rPr>
      </w:pPr>
      <w:r w:rsidRPr="0012776D">
        <w:rPr>
          <w:szCs w:val="24"/>
        </w:rPr>
        <w:t>Any trade or business where the principal asset of such trade or business is the reputation or skill of one or more of its employees,</w:t>
      </w:r>
    </w:p>
    <w:p w14:paraId="58F78447" w14:textId="77777777" w:rsidR="00443B38" w:rsidRPr="0012776D" w:rsidRDefault="00443B38" w:rsidP="00443B38">
      <w:pPr>
        <w:pStyle w:val="ListParagraph"/>
        <w:overflowPunct w:val="0"/>
        <w:autoSpaceDE w:val="0"/>
        <w:autoSpaceDN w:val="0"/>
        <w:adjustRightInd w:val="0"/>
        <w:spacing w:before="120"/>
        <w:ind w:left="785"/>
        <w:jc w:val="left"/>
        <w:textAlignment w:val="baseline"/>
        <w:rPr>
          <w:szCs w:val="24"/>
        </w:rPr>
      </w:pPr>
    </w:p>
    <w:p w14:paraId="2A9A7DB2" w14:textId="77777777" w:rsidR="00443B38" w:rsidRPr="0012776D" w:rsidRDefault="00443B38" w:rsidP="00443B38">
      <w:pPr>
        <w:rPr>
          <w:sz w:val="24"/>
          <w:szCs w:val="24"/>
        </w:rPr>
      </w:pPr>
      <w:r w:rsidRPr="0012776D">
        <w:rPr>
          <w:sz w:val="24"/>
          <w:szCs w:val="24"/>
        </w:rPr>
        <w:t xml:space="preserve">However, a business that involves the performance of engineering or architectural services is blessed and is considered a QTB.  </w:t>
      </w:r>
    </w:p>
    <w:p w14:paraId="03D4F0B5" w14:textId="77777777" w:rsidR="00443B38" w:rsidRPr="0012776D" w:rsidRDefault="00443B38" w:rsidP="00443B38">
      <w:pPr>
        <w:rPr>
          <w:sz w:val="24"/>
          <w:szCs w:val="24"/>
        </w:rPr>
      </w:pPr>
    </w:p>
    <w:p w14:paraId="1B22F778" w14:textId="77777777" w:rsidR="00443B38" w:rsidRPr="0012776D" w:rsidRDefault="00443B38" w:rsidP="00443B38">
      <w:pPr>
        <w:rPr>
          <w:sz w:val="24"/>
          <w:szCs w:val="24"/>
        </w:rPr>
      </w:pPr>
      <w:r w:rsidRPr="0012776D">
        <w:rPr>
          <w:sz w:val="24"/>
          <w:szCs w:val="24"/>
        </w:rPr>
        <w:t>Most importantly for small businesses, under §199A(d)(3) the exclusion of specified service businesses does not apply if the business’ taxable income is less than the safe harbor thresholds mentioned above: taxable income less that $315,000 for joint filers ($100,000 phase-in to $415,000) and $157,500 ($50,000 phase-in to $207,500) for all other taxpayers.  In other words, if a service business has taxable income that does not exceed these thresholds, it can claim the QBI deduction.</w:t>
      </w:r>
    </w:p>
    <w:p w14:paraId="277C7469" w14:textId="77777777" w:rsidR="00443B38" w:rsidRPr="0012776D" w:rsidRDefault="00443B38" w:rsidP="00443B38">
      <w:pPr>
        <w:spacing w:before="120"/>
        <w:rPr>
          <w:sz w:val="24"/>
          <w:szCs w:val="24"/>
        </w:rPr>
      </w:pPr>
      <w:r w:rsidRPr="0012776D">
        <w:rPr>
          <w:sz w:val="24"/>
          <w:szCs w:val="24"/>
        </w:rPr>
        <w:t>Note also that the QBI deduction is based only on the net business income of the PTE that flows through to the owner; it does not apply to any amount paid by the PTE to the taxpayer in respect of any services rendered by the owner to the PTE (e.g., salaries or guaranteed payments to partners).</w:t>
      </w:r>
    </w:p>
    <w:p w14:paraId="6C8AB45D" w14:textId="77777777" w:rsidR="00443B38" w:rsidRPr="0012776D" w:rsidRDefault="00443B38" w:rsidP="00443B38">
      <w:pPr>
        <w:rPr>
          <w:sz w:val="24"/>
          <w:szCs w:val="24"/>
        </w:rPr>
      </w:pPr>
    </w:p>
    <w:p w14:paraId="203633EC" w14:textId="77777777" w:rsidR="00443B38" w:rsidRPr="0012776D" w:rsidRDefault="00443B38" w:rsidP="00443B38">
      <w:pPr>
        <w:rPr>
          <w:sz w:val="24"/>
          <w:szCs w:val="24"/>
        </w:rPr>
      </w:pPr>
      <w:r w:rsidRPr="0012776D">
        <w:rPr>
          <w:b/>
          <w:sz w:val="24"/>
          <w:szCs w:val="24"/>
        </w:rPr>
        <w:t>Example 3.</w:t>
      </w:r>
      <w:r w:rsidRPr="0012776D">
        <w:rPr>
          <w:sz w:val="24"/>
          <w:szCs w:val="24"/>
        </w:rPr>
        <w:t xml:space="preserve">  B, a CPA, is partner in </w:t>
      </w:r>
      <w:r w:rsidR="00483237" w:rsidRPr="0012776D">
        <w:rPr>
          <w:sz w:val="24"/>
          <w:szCs w:val="24"/>
        </w:rPr>
        <w:t>a</w:t>
      </w:r>
      <w:r w:rsidRPr="0012776D">
        <w:rPr>
          <w:sz w:val="24"/>
          <w:szCs w:val="24"/>
        </w:rPr>
        <w:t xml:space="preserve"> regional accounting firm. She is married, and the couple has taxable income of $600,000. Her distributive share of the income from the accounting firm is $500,000.  Her allocable share of the W-2 wages of the law firm is $100,000, and her allocable share of the unadjusted basis of the assets of the business is $20,000. B is not entitled to a QBI deduction, because a law firm is a specified service business and B's personal taxable income exceeds the $415,000 safe harbor, meaning she is completely phased-out of any possible deduction. </w:t>
      </w:r>
    </w:p>
    <w:p w14:paraId="5A729A02" w14:textId="77777777" w:rsidR="00443B38" w:rsidRPr="0012776D" w:rsidRDefault="00443B38" w:rsidP="00443B38">
      <w:pPr>
        <w:rPr>
          <w:sz w:val="24"/>
          <w:szCs w:val="24"/>
        </w:rPr>
      </w:pPr>
    </w:p>
    <w:p w14:paraId="798B1E2F" w14:textId="77777777" w:rsidR="00443B38" w:rsidRPr="0012776D" w:rsidRDefault="00443B38" w:rsidP="00443B38">
      <w:pPr>
        <w:rPr>
          <w:sz w:val="24"/>
          <w:szCs w:val="24"/>
        </w:rPr>
      </w:pPr>
      <w:r w:rsidRPr="0012776D">
        <w:rPr>
          <w:b/>
          <w:sz w:val="24"/>
          <w:szCs w:val="24"/>
        </w:rPr>
        <w:t>Example 4.</w:t>
      </w:r>
      <w:r w:rsidRPr="0012776D">
        <w:rPr>
          <w:sz w:val="24"/>
          <w:szCs w:val="24"/>
        </w:rPr>
        <w:t xml:space="preserve">  Same as above, except B is a partner of a local accounting firm and has taxable income is $300,000</w:t>
      </w:r>
      <w:r w:rsidR="00483237">
        <w:rPr>
          <w:sz w:val="24"/>
          <w:szCs w:val="24"/>
        </w:rPr>
        <w:t>.</w:t>
      </w:r>
      <w:r w:rsidRPr="0012776D">
        <w:rPr>
          <w:sz w:val="24"/>
          <w:szCs w:val="24"/>
        </w:rPr>
        <w:t xml:space="preserve"> Her share of the income of the accounting is $200,000, her share of the W-2 wages is $60,000, and her share of the assets of the partnership is $40,000. Even though B makes her living providing services, she is blessed.  She may take the QBI deduction because her taxable income is below $315,000, the start of the phase-in threshold. As a result, B can take a deduction of 20% of $200,000, or $40,000 and is taxed on $160,000 rather than $200,000.  Note also that the 50% of wages limitation and the property limitation of 25% of wages + 2.5% of unadjusted basis do not apply since B’s taxable income is less that $315,000 for joint filers.</w:t>
      </w:r>
    </w:p>
    <w:p w14:paraId="6911DAA5" w14:textId="77777777" w:rsidR="00443B38" w:rsidRDefault="00443B38" w:rsidP="00443B38"/>
    <w:p w14:paraId="6CFDE998" w14:textId="77777777" w:rsidR="00443B38" w:rsidRPr="0012776D" w:rsidRDefault="00443B38" w:rsidP="00443B38">
      <w:pPr>
        <w:rPr>
          <w:sz w:val="24"/>
          <w:szCs w:val="24"/>
        </w:rPr>
      </w:pPr>
      <w:r w:rsidRPr="0012776D">
        <w:rPr>
          <w:sz w:val="24"/>
          <w:szCs w:val="24"/>
        </w:rPr>
        <w:lastRenderedPageBreak/>
        <w:t>If the specified service business has taxable income over the threshold levels, phase-in rules similar to the ones discussed above apply.  Remember the key number here is the PTE’s taxable income and not the owner’s taxable income</w:t>
      </w:r>
    </w:p>
    <w:p w14:paraId="63F75D82" w14:textId="77777777" w:rsidR="00443B38" w:rsidRPr="0012776D" w:rsidRDefault="00443B38" w:rsidP="00443B38">
      <w:pPr>
        <w:spacing w:before="120"/>
        <w:rPr>
          <w:sz w:val="24"/>
          <w:szCs w:val="24"/>
        </w:rPr>
      </w:pPr>
      <w:r w:rsidRPr="0012776D">
        <w:rPr>
          <w:b/>
          <w:sz w:val="24"/>
          <w:szCs w:val="24"/>
        </w:rPr>
        <w:t xml:space="preserve">Property Limitation.  </w:t>
      </w:r>
      <w:r w:rsidRPr="0012776D">
        <w:rPr>
          <w:sz w:val="24"/>
          <w:szCs w:val="24"/>
        </w:rPr>
        <w:t xml:space="preserve">For purposes of the 2.5% property limitation, the computation uses the unadjusted basis, meaning the asset’s original cost before any depreciation.  In addition, only “qualified property” is included.  To be considered qualified under § 199A(b)(6) and included in the computation, the property </w:t>
      </w:r>
    </w:p>
    <w:p w14:paraId="23CB36A5" w14:textId="77777777" w:rsidR="00443B38" w:rsidRPr="0012776D" w:rsidRDefault="00443B38" w:rsidP="00443B38">
      <w:pPr>
        <w:pStyle w:val="ListParagraph"/>
        <w:numPr>
          <w:ilvl w:val="0"/>
          <w:numId w:val="6"/>
        </w:numPr>
        <w:overflowPunct w:val="0"/>
        <w:autoSpaceDE w:val="0"/>
        <w:autoSpaceDN w:val="0"/>
        <w:adjustRightInd w:val="0"/>
        <w:spacing w:before="120"/>
        <w:jc w:val="left"/>
        <w:textAlignment w:val="baseline"/>
        <w:rPr>
          <w:szCs w:val="24"/>
        </w:rPr>
      </w:pPr>
      <w:r w:rsidRPr="0012776D">
        <w:rPr>
          <w:szCs w:val="24"/>
        </w:rPr>
        <w:t>Must be tangible depreciable property subject to depreciation.</w:t>
      </w:r>
    </w:p>
    <w:p w14:paraId="45FC196E" w14:textId="77777777" w:rsidR="00443B38" w:rsidRPr="0012776D" w:rsidRDefault="00443B38" w:rsidP="00443B38">
      <w:pPr>
        <w:pStyle w:val="ListParagraph"/>
        <w:numPr>
          <w:ilvl w:val="0"/>
          <w:numId w:val="6"/>
        </w:numPr>
        <w:overflowPunct w:val="0"/>
        <w:autoSpaceDE w:val="0"/>
        <w:autoSpaceDN w:val="0"/>
        <w:adjustRightInd w:val="0"/>
        <w:spacing w:before="120"/>
        <w:jc w:val="left"/>
        <w:textAlignment w:val="baseline"/>
        <w:rPr>
          <w:szCs w:val="24"/>
        </w:rPr>
      </w:pPr>
      <w:r w:rsidRPr="0012776D">
        <w:rPr>
          <w:szCs w:val="24"/>
        </w:rPr>
        <w:t>Must be owned at the end of the year.</w:t>
      </w:r>
    </w:p>
    <w:p w14:paraId="7368615B" w14:textId="77777777" w:rsidR="00443B38" w:rsidRPr="0012776D" w:rsidRDefault="00443B38" w:rsidP="00443B38">
      <w:pPr>
        <w:pStyle w:val="ListParagraph"/>
        <w:numPr>
          <w:ilvl w:val="0"/>
          <w:numId w:val="6"/>
        </w:numPr>
        <w:overflowPunct w:val="0"/>
        <w:autoSpaceDE w:val="0"/>
        <w:autoSpaceDN w:val="0"/>
        <w:adjustRightInd w:val="0"/>
        <w:spacing w:before="120"/>
        <w:jc w:val="left"/>
        <w:textAlignment w:val="baseline"/>
        <w:rPr>
          <w:szCs w:val="24"/>
        </w:rPr>
      </w:pPr>
      <w:r w:rsidRPr="0012776D">
        <w:rPr>
          <w:szCs w:val="24"/>
        </w:rPr>
        <w:t>Must be used at any point of the year in the production QBI.</w:t>
      </w:r>
    </w:p>
    <w:p w14:paraId="066BDC72" w14:textId="77777777" w:rsidR="00443B38" w:rsidRPr="0012776D" w:rsidRDefault="00443B38" w:rsidP="00443B38">
      <w:pPr>
        <w:pStyle w:val="ListParagraph"/>
        <w:numPr>
          <w:ilvl w:val="0"/>
          <w:numId w:val="6"/>
        </w:numPr>
        <w:overflowPunct w:val="0"/>
        <w:autoSpaceDE w:val="0"/>
        <w:autoSpaceDN w:val="0"/>
        <w:adjustRightInd w:val="0"/>
        <w:spacing w:before="120"/>
        <w:jc w:val="left"/>
        <w:textAlignment w:val="baseline"/>
        <w:rPr>
          <w:szCs w:val="24"/>
        </w:rPr>
      </w:pPr>
      <w:r w:rsidRPr="0012776D">
        <w:rPr>
          <w:szCs w:val="24"/>
        </w:rPr>
        <w:t xml:space="preserve">Must be held within its depreciable period, which begins when the asset is placed in service and ends at the later of 10 years or the last day of the last full year in the asset’s regular (not ADS) depreciation period.  For example, if the taxpayer purchased </w:t>
      </w:r>
      <w:r w:rsidR="00583D39" w:rsidRPr="0012776D">
        <w:rPr>
          <w:szCs w:val="24"/>
        </w:rPr>
        <w:t>5-year</w:t>
      </w:r>
      <w:r w:rsidRPr="0012776D">
        <w:rPr>
          <w:szCs w:val="24"/>
        </w:rPr>
        <w:t xml:space="preserve"> property, its depreciable period would occur in year 10.</w:t>
      </w:r>
    </w:p>
    <w:p w14:paraId="72F4A29B" w14:textId="77777777" w:rsidR="00443B38" w:rsidRDefault="00443B38" w:rsidP="00443B38"/>
    <w:p w14:paraId="2E0F000F" w14:textId="77777777" w:rsidR="00443B38" w:rsidRDefault="00443B38" w:rsidP="00443B38">
      <w:r>
        <w:t xml:space="preserve">For an excellent discussion of § 199A see the articles in </w:t>
      </w:r>
      <w:r w:rsidRPr="00342313">
        <w:rPr>
          <w:i/>
        </w:rPr>
        <w:t>Forbes</w:t>
      </w:r>
      <w:r>
        <w:t xml:space="preserve"> by Tony Nitti </w:t>
      </w:r>
      <w:hyperlink r:id="rId8" w:anchor="c67dee044fda" w:history="1">
        <w:r w:rsidRPr="00123165">
          <w:rPr>
            <w:rStyle w:val="Hyperlink"/>
          </w:rPr>
          <w:t>https://www.forbes.com/sites/anthonynitti/2017/12/26/tax-geek-tuesday-making-sense-of-the-new-20-qualified-business-income-deduction/#c67dee044fda</w:t>
        </w:r>
      </w:hyperlink>
      <w:r>
        <w:t xml:space="preserve"> </w:t>
      </w:r>
    </w:p>
    <w:p w14:paraId="1081FAB9" w14:textId="77777777" w:rsidR="006740DE" w:rsidRPr="0012776D" w:rsidRDefault="006740DE" w:rsidP="006740DE">
      <w:pPr>
        <w:spacing w:before="360" w:after="120" w:line="221" w:lineRule="atLeast"/>
        <w:rPr>
          <w:b/>
          <w:sz w:val="24"/>
          <w:szCs w:val="24"/>
        </w:rPr>
      </w:pPr>
      <w:r w:rsidRPr="0012776D">
        <w:rPr>
          <w:b/>
          <w:sz w:val="24"/>
          <w:szCs w:val="24"/>
        </w:rPr>
        <w:t xml:space="preserve">Page 1-7 </w:t>
      </w:r>
    </w:p>
    <w:p w14:paraId="657C3251" w14:textId="77777777" w:rsidR="006740DE" w:rsidRPr="0012776D" w:rsidRDefault="006740DE" w:rsidP="006740DE">
      <w:pPr>
        <w:rPr>
          <w:sz w:val="24"/>
          <w:szCs w:val="24"/>
        </w:rPr>
      </w:pPr>
      <w:r w:rsidRPr="0012776D">
        <w:rPr>
          <w:b/>
          <w:sz w:val="24"/>
          <w:szCs w:val="24"/>
        </w:rPr>
        <w:t xml:space="preserve">Exhibit 1-2.  </w:t>
      </w:r>
      <w:r w:rsidRPr="0012776D">
        <w:rPr>
          <w:sz w:val="24"/>
          <w:szCs w:val="24"/>
        </w:rPr>
        <w:t xml:space="preserve">For individual taxpayers, the Act eliminates the deduction for personal and dependency exemptions and substantially increases the standard deduction amounts.  </w:t>
      </w:r>
    </w:p>
    <w:p w14:paraId="68A34695" w14:textId="77777777" w:rsidR="006740DE" w:rsidRPr="0012776D" w:rsidRDefault="006740DE" w:rsidP="00211D89">
      <w:pPr>
        <w:rPr>
          <w:b/>
          <w:sz w:val="24"/>
          <w:szCs w:val="24"/>
        </w:rPr>
      </w:pPr>
    </w:p>
    <w:p w14:paraId="5AD7B751" w14:textId="77777777" w:rsidR="00537F95" w:rsidRPr="0012776D" w:rsidRDefault="00537F95" w:rsidP="00211D89">
      <w:pPr>
        <w:rPr>
          <w:b/>
          <w:sz w:val="24"/>
          <w:szCs w:val="24"/>
        </w:rPr>
      </w:pPr>
      <w:r w:rsidRPr="0012776D">
        <w:rPr>
          <w:b/>
          <w:sz w:val="24"/>
          <w:szCs w:val="24"/>
        </w:rPr>
        <w:t>Deductions</w:t>
      </w:r>
      <w:r w:rsidR="001247B4">
        <w:rPr>
          <w:b/>
          <w:sz w:val="24"/>
          <w:szCs w:val="24"/>
        </w:rPr>
        <w:t xml:space="preserve"> and Credits</w:t>
      </w:r>
    </w:p>
    <w:p w14:paraId="20A07B90" w14:textId="77777777" w:rsidR="00537F95" w:rsidRPr="0012776D" w:rsidRDefault="00537F95" w:rsidP="00211D89">
      <w:pPr>
        <w:rPr>
          <w:b/>
          <w:sz w:val="24"/>
          <w:szCs w:val="24"/>
        </w:rPr>
      </w:pPr>
    </w:p>
    <w:p w14:paraId="47B114AF" w14:textId="77777777" w:rsidR="00537F95" w:rsidRPr="0012776D" w:rsidRDefault="00537F95" w:rsidP="00211D89">
      <w:pPr>
        <w:rPr>
          <w:b/>
          <w:sz w:val="24"/>
          <w:szCs w:val="24"/>
        </w:rPr>
      </w:pPr>
      <w:r w:rsidRPr="0012776D">
        <w:rPr>
          <w:b/>
          <w:sz w:val="24"/>
          <w:szCs w:val="24"/>
        </w:rPr>
        <w:t xml:space="preserve">Note:  Several of the following </w:t>
      </w:r>
      <w:r w:rsidR="00AF5F28">
        <w:rPr>
          <w:b/>
          <w:sz w:val="24"/>
          <w:szCs w:val="24"/>
        </w:rPr>
        <w:t>topics</w:t>
      </w:r>
      <w:r w:rsidRPr="0012776D">
        <w:rPr>
          <w:b/>
          <w:sz w:val="24"/>
          <w:szCs w:val="24"/>
        </w:rPr>
        <w:t xml:space="preserve"> are not specifically discussed in the text</w:t>
      </w:r>
      <w:r w:rsidR="00443B38" w:rsidRPr="0012776D">
        <w:rPr>
          <w:b/>
          <w:sz w:val="24"/>
          <w:szCs w:val="24"/>
        </w:rPr>
        <w:t xml:space="preserve"> but are relevant concerns in computing a business’ taxable income</w:t>
      </w:r>
      <w:r w:rsidR="00941289">
        <w:rPr>
          <w:b/>
          <w:sz w:val="24"/>
          <w:szCs w:val="24"/>
        </w:rPr>
        <w:t>.</w:t>
      </w:r>
      <w:r w:rsidR="001247B4">
        <w:rPr>
          <w:b/>
          <w:sz w:val="24"/>
          <w:szCs w:val="24"/>
        </w:rPr>
        <w:t xml:space="preserve">  They generally apply to all businesses and not just C corporations.</w:t>
      </w:r>
    </w:p>
    <w:p w14:paraId="6F736173" w14:textId="77777777" w:rsidR="00537F95" w:rsidRPr="0012776D" w:rsidRDefault="00537F95" w:rsidP="00211D89">
      <w:pPr>
        <w:rPr>
          <w:b/>
          <w:sz w:val="24"/>
          <w:szCs w:val="24"/>
        </w:rPr>
      </w:pPr>
    </w:p>
    <w:p w14:paraId="386E7DDA" w14:textId="77777777" w:rsidR="003465EC" w:rsidRPr="0012776D" w:rsidRDefault="003465EC" w:rsidP="003465EC">
      <w:pPr>
        <w:rPr>
          <w:sz w:val="24"/>
          <w:szCs w:val="24"/>
        </w:rPr>
      </w:pPr>
      <w:r w:rsidRPr="0012776D">
        <w:rPr>
          <w:b/>
          <w:sz w:val="24"/>
          <w:szCs w:val="24"/>
        </w:rPr>
        <w:t>Reasonable Compensation for Highly Compensated Employees</w:t>
      </w:r>
      <w:r w:rsidRPr="0012776D">
        <w:rPr>
          <w:sz w:val="24"/>
          <w:szCs w:val="24"/>
        </w:rPr>
        <w:t xml:space="preserve">.  Although not discussed in the text, under current law, a deduction for compensation paid or accrued with respect to a “covered employee” of a </w:t>
      </w:r>
      <w:r w:rsidR="007D0133" w:rsidRPr="0012776D">
        <w:rPr>
          <w:sz w:val="24"/>
          <w:szCs w:val="24"/>
        </w:rPr>
        <w:t>publicly traded</w:t>
      </w:r>
      <w:r w:rsidRPr="0012776D">
        <w:rPr>
          <w:sz w:val="24"/>
          <w:szCs w:val="24"/>
        </w:rPr>
        <w:t xml:space="preserve"> corporation is limited to no more than $1 million per year. However, current law contained exceptions for: (1) commissions; (2) performance-based remuneration, including stock options; (3) payments to a tax-qualified retirement plan; and (4) amounts that are excludible from the executive’s gross income.</w:t>
      </w:r>
    </w:p>
    <w:p w14:paraId="01DEDE74" w14:textId="77777777" w:rsidR="003465EC" w:rsidRPr="0012776D" w:rsidRDefault="003465EC" w:rsidP="003465EC">
      <w:pPr>
        <w:rPr>
          <w:sz w:val="24"/>
          <w:szCs w:val="24"/>
        </w:rPr>
      </w:pPr>
    </w:p>
    <w:p w14:paraId="5E08BBD7" w14:textId="77777777" w:rsidR="003465EC" w:rsidRPr="0012776D" w:rsidRDefault="003465EC" w:rsidP="003465EC">
      <w:pPr>
        <w:rPr>
          <w:sz w:val="24"/>
          <w:szCs w:val="24"/>
        </w:rPr>
      </w:pPr>
      <w:r w:rsidRPr="0012776D">
        <w:rPr>
          <w:sz w:val="24"/>
          <w:szCs w:val="24"/>
        </w:rPr>
        <w:t xml:space="preserve">While it may pay to be the boss, apparently Congress wants no share in the cost.  Under the new law, the $1,000,000 cap is retained but the exceptions for commissions and performance-based compensation are repealed.  </w:t>
      </w:r>
      <w:r w:rsidR="00583D39" w:rsidRPr="0012776D">
        <w:rPr>
          <w:sz w:val="24"/>
          <w:szCs w:val="24"/>
        </w:rPr>
        <w:t>Therefore,</w:t>
      </w:r>
      <w:r w:rsidRPr="0012776D">
        <w:rPr>
          <w:sz w:val="24"/>
          <w:szCs w:val="24"/>
        </w:rPr>
        <w:t xml:space="preserve"> under the new law, Apple would not have been able to deduct most of CEO Tim Cook’s 2016 salary of about $10 million (excluding stock awards).  In addition, the definition of “covered employee” is expanded to include the principal executive officer, the principal financial officer (anyone who holds these positions at any time during the year), and the three other highest-paid officers. If an individual is a “covered employee” with respect to a corporation for a tax year beginning after Dec. 31, 2016, the individual remains a covered employee for all future years. Finally, some suggest that the revised definition of publicly held corporation may extend to large private C or S corporations (that are not publicly held).</w:t>
      </w:r>
    </w:p>
    <w:p w14:paraId="101B0DB0" w14:textId="77777777" w:rsidR="003465EC" w:rsidRPr="0012776D" w:rsidRDefault="003465EC" w:rsidP="003465EC">
      <w:pPr>
        <w:rPr>
          <w:sz w:val="24"/>
          <w:szCs w:val="24"/>
        </w:rPr>
      </w:pPr>
    </w:p>
    <w:p w14:paraId="78E8D69A" w14:textId="77777777" w:rsidR="003465EC" w:rsidRDefault="003465EC" w:rsidP="003465EC">
      <w:pPr>
        <w:rPr>
          <w:sz w:val="24"/>
          <w:szCs w:val="24"/>
        </w:rPr>
      </w:pPr>
      <w:r w:rsidRPr="0012776D">
        <w:rPr>
          <w:sz w:val="24"/>
          <w:szCs w:val="24"/>
        </w:rPr>
        <w:t xml:space="preserve">According to </w:t>
      </w:r>
      <w:r w:rsidR="00AF5F28" w:rsidRPr="0012776D">
        <w:rPr>
          <w:sz w:val="24"/>
          <w:szCs w:val="24"/>
        </w:rPr>
        <w:t>some,</w:t>
      </w:r>
      <w:r w:rsidRPr="0012776D">
        <w:rPr>
          <w:sz w:val="24"/>
          <w:szCs w:val="24"/>
        </w:rPr>
        <w:t xml:space="preserve"> there is a bright side to the change.  Even though the excess compensation will no longer be deductible, such employers will no longer need to comply with the strict rules that were necessary to maintain qualified performance-based compensation arrangements.</w:t>
      </w:r>
    </w:p>
    <w:p w14:paraId="177DBE98" w14:textId="77777777" w:rsidR="006532F3" w:rsidRDefault="006532F3" w:rsidP="003465EC">
      <w:pPr>
        <w:rPr>
          <w:sz w:val="24"/>
          <w:szCs w:val="24"/>
        </w:rPr>
      </w:pPr>
    </w:p>
    <w:p w14:paraId="4E058F61" w14:textId="77777777" w:rsidR="006532F3" w:rsidRPr="006532F3" w:rsidRDefault="006532F3" w:rsidP="006532F3">
      <w:pPr>
        <w:rPr>
          <w:sz w:val="24"/>
          <w:szCs w:val="24"/>
        </w:rPr>
      </w:pPr>
      <w:r w:rsidRPr="006532F3">
        <w:rPr>
          <w:b/>
          <w:sz w:val="24"/>
          <w:szCs w:val="24"/>
        </w:rPr>
        <w:t xml:space="preserve">Limited Expensing.  </w:t>
      </w:r>
      <w:r w:rsidRPr="006532F3">
        <w:rPr>
          <w:sz w:val="24"/>
          <w:szCs w:val="24"/>
        </w:rPr>
        <w:t>For tax years beginning after 2017, the maximum amount that can be expensed under § 179 is increased to $1,000,000.  However, this amount begins to phase-out once $2,500,000 of qualifying assets are placed in service.  In addition, the definition of eligible property has been expanded.  Section 179 makes the following types of building improvements eligible for the immediate write-off:</w:t>
      </w:r>
    </w:p>
    <w:p w14:paraId="465A64FD" w14:textId="77777777" w:rsidR="006532F3" w:rsidRPr="006532F3" w:rsidRDefault="006532F3" w:rsidP="006532F3">
      <w:pPr>
        <w:pStyle w:val="ListParagraph"/>
        <w:numPr>
          <w:ilvl w:val="0"/>
          <w:numId w:val="9"/>
        </w:numPr>
        <w:rPr>
          <w:szCs w:val="24"/>
        </w:rPr>
      </w:pPr>
      <w:r w:rsidRPr="006532F3">
        <w:rPr>
          <w:szCs w:val="24"/>
        </w:rPr>
        <w:t>Roofs</w:t>
      </w:r>
    </w:p>
    <w:p w14:paraId="14E11534" w14:textId="77777777" w:rsidR="006532F3" w:rsidRPr="006532F3" w:rsidRDefault="006532F3" w:rsidP="006532F3">
      <w:pPr>
        <w:pStyle w:val="ListParagraph"/>
        <w:numPr>
          <w:ilvl w:val="0"/>
          <w:numId w:val="9"/>
        </w:numPr>
        <w:rPr>
          <w:szCs w:val="24"/>
        </w:rPr>
      </w:pPr>
      <w:r w:rsidRPr="006532F3">
        <w:rPr>
          <w:szCs w:val="24"/>
        </w:rPr>
        <w:t>Heating, ventilation, and air-conditioning property</w:t>
      </w:r>
    </w:p>
    <w:p w14:paraId="19F736D2" w14:textId="77777777" w:rsidR="006532F3" w:rsidRPr="006532F3" w:rsidRDefault="006532F3" w:rsidP="006532F3">
      <w:pPr>
        <w:pStyle w:val="ListParagraph"/>
        <w:numPr>
          <w:ilvl w:val="0"/>
          <w:numId w:val="9"/>
        </w:numPr>
        <w:rPr>
          <w:szCs w:val="24"/>
        </w:rPr>
      </w:pPr>
      <w:r w:rsidRPr="006532F3">
        <w:rPr>
          <w:szCs w:val="24"/>
        </w:rPr>
        <w:t>Fire protection and alarm systems; security systems</w:t>
      </w:r>
    </w:p>
    <w:p w14:paraId="3BFEE258" w14:textId="77777777" w:rsidR="006532F3" w:rsidRPr="006532F3" w:rsidRDefault="006532F3" w:rsidP="006532F3">
      <w:pPr>
        <w:rPr>
          <w:b/>
          <w:sz w:val="24"/>
          <w:szCs w:val="24"/>
        </w:rPr>
      </w:pPr>
    </w:p>
    <w:p w14:paraId="3C3E0B75" w14:textId="77777777" w:rsidR="006532F3" w:rsidRPr="006532F3" w:rsidRDefault="006532F3" w:rsidP="006532F3">
      <w:pPr>
        <w:rPr>
          <w:sz w:val="24"/>
          <w:szCs w:val="24"/>
        </w:rPr>
      </w:pPr>
      <w:r w:rsidRPr="006532F3">
        <w:rPr>
          <w:b/>
          <w:sz w:val="24"/>
          <w:szCs w:val="24"/>
        </w:rPr>
        <w:t xml:space="preserve">Bonus Depreciation.  </w:t>
      </w:r>
      <w:r w:rsidRPr="006532F3">
        <w:rPr>
          <w:sz w:val="24"/>
          <w:szCs w:val="24"/>
        </w:rPr>
        <w:t xml:space="preserve">The Act modifies bonus depreciation. Taxpayers will be able to immediately expense 100% of the cost of qualified property acquired and placed in service after Sept. 27, 2017.  This is up from the 50% allowed under prior law.  In addition, the original use requirement no longer applies (§ 162(k)(2)(A)(ii) and (E)(ii)).   However, this deduction is not available for any property used in a real property trade or business (e.g., a rental activity and real property businesses to be identified; see House Report on p. 187 in Conference Committee Report).  Nevertheless, § 179, as noted above now allows immediate expensing for assets “used in connection with lodging.”  </w:t>
      </w:r>
    </w:p>
    <w:p w14:paraId="334A57E7" w14:textId="77777777" w:rsidR="006532F3" w:rsidRPr="006532F3" w:rsidRDefault="00941289" w:rsidP="006532F3">
      <w:pPr>
        <w:rPr>
          <w:sz w:val="24"/>
          <w:szCs w:val="24"/>
        </w:rPr>
      </w:pPr>
      <w:r>
        <w:rPr>
          <w:b/>
          <w:sz w:val="24"/>
          <w:szCs w:val="24"/>
        </w:rPr>
        <w:tab/>
      </w:r>
      <w:r w:rsidR="006532F3" w:rsidRPr="006532F3">
        <w:rPr>
          <w:b/>
          <w:sz w:val="24"/>
          <w:szCs w:val="24"/>
        </w:rPr>
        <w:t xml:space="preserve">Qualified Property.  </w:t>
      </w:r>
      <w:r w:rsidR="006532F3" w:rsidRPr="006532F3">
        <w:rPr>
          <w:sz w:val="24"/>
          <w:szCs w:val="24"/>
        </w:rPr>
        <w:t>The new law modifies the definition of qualified property that is eligible for bonus depreciation (see § 168(k)(2)(A)). Obviously, the definition is significant since it determines whether a business is allowed to immediately expense an asset or depreciate it over some longer life.  Below are the changes.</w:t>
      </w:r>
    </w:p>
    <w:p w14:paraId="461B0EF0" w14:textId="77777777" w:rsidR="006532F3" w:rsidRPr="006532F3" w:rsidRDefault="006532F3" w:rsidP="006532F3">
      <w:pPr>
        <w:pStyle w:val="ListParagraph"/>
        <w:numPr>
          <w:ilvl w:val="0"/>
          <w:numId w:val="8"/>
        </w:numPr>
        <w:autoSpaceDE w:val="0"/>
        <w:autoSpaceDN w:val="0"/>
        <w:adjustRightInd w:val="0"/>
        <w:ind w:left="540"/>
        <w:jc w:val="left"/>
        <w:rPr>
          <w:szCs w:val="24"/>
        </w:rPr>
      </w:pPr>
      <w:r w:rsidRPr="006532F3">
        <w:rPr>
          <w:szCs w:val="24"/>
        </w:rPr>
        <w:t>Qualified improvement property is removed from the list (see revised rules above)</w:t>
      </w:r>
    </w:p>
    <w:p w14:paraId="1718D4BF" w14:textId="77777777" w:rsidR="006532F3" w:rsidRPr="006532F3" w:rsidRDefault="006532F3" w:rsidP="006532F3">
      <w:pPr>
        <w:pStyle w:val="ListParagraph"/>
        <w:numPr>
          <w:ilvl w:val="0"/>
          <w:numId w:val="8"/>
        </w:numPr>
        <w:autoSpaceDE w:val="0"/>
        <w:autoSpaceDN w:val="0"/>
        <w:adjustRightInd w:val="0"/>
        <w:ind w:left="540"/>
        <w:jc w:val="left"/>
        <w:rPr>
          <w:szCs w:val="24"/>
        </w:rPr>
      </w:pPr>
      <w:r w:rsidRPr="006532F3">
        <w:rPr>
          <w:szCs w:val="24"/>
        </w:rPr>
        <w:t xml:space="preserve">Qualified film, television, and live theatric productions are now eligible </w:t>
      </w:r>
    </w:p>
    <w:p w14:paraId="2EA668C6" w14:textId="77777777" w:rsidR="006532F3" w:rsidRPr="006532F3" w:rsidRDefault="006532F3" w:rsidP="006532F3">
      <w:pPr>
        <w:pStyle w:val="ListParagraph"/>
        <w:numPr>
          <w:ilvl w:val="0"/>
          <w:numId w:val="8"/>
        </w:numPr>
        <w:autoSpaceDE w:val="0"/>
        <w:autoSpaceDN w:val="0"/>
        <w:adjustRightInd w:val="0"/>
        <w:ind w:left="540"/>
        <w:jc w:val="left"/>
        <w:rPr>
          <w:szCs w:val="24"/>
        </w:rPr>
      </w:pPr>
      <w:r w:rsidRPr="006532F3">
        <w:rPr>
          <w:szCs w:val="24"/>
        </w:rPr>
        <w:t>Businesses that furnish or sell various types of energy are not eligible (e.g. utility companies that provide electrical energy, water, or sewage disposal services, gas or steam through a local distribution system, or transportation of gas or steam by pipeline)</w:t>
      </w:r>
    </w:p>
    <w:p w14:paraId="410E2F0C" w14:textId="77777777" w:rsidR="006532F3" w:rsidRPr="006532F3" w:rsidRDefault="006532F3" w:rsidP="006532F3">
      <w:pPr>
        <w:pStyle w:val="ListParagraph"/>
        <w:numPr>
          <w:ilvl w:val="0"/>
          <w:numId w:val="8"/>
        </w:numPr>
        <w:autoSpaceDE w:val="0"/>
        <w:autoSpaceDN w:val="0"/>
        <w:adjustRightInd w:val="0"/>
        <w:ind w:left="540"/>
        <w:jc w:val="left"/>
        <w:rPr>
          <w:szCs w:val="24"/>
        </w:rPr>
      </w:pPr>
      <w:r w:rsidRPr="006532F3">
        <w:rPr>
          <w:szCs w:val="24"/>
        </w:rPr>
        <w:t>Businesses with floor-plan financing (e.g., auto dealers) cannot use if the floor-plan financing interest is deducted in full.</w:t>
      </w:r>
    </w:p>
    <w:p w14:paraId="582FC543" w14:textId="77777777" w:rsidR="009253D2" w:rsidRDefault="009253D2" w:rsidP="003465EC">
      <w:pPr>
        <w:rPr>
          <w:sz w:val="24"/>
          <w:szCs w:val="24"/>
        </w:rPr>
      </w:pPr>
    </w:p>
    <w:p w14:paraId="3BAF7661" w14:textId="77777777" w:rsidR="00941289" w:rsidRPr="00941289" w:rsidRDefault="00941289" w:rsidP="00941289">
      <w:pPr>
        <w:rPr>
          <w:sz w:val="24"/>
        </w:rPr>
      </w:pPr>
      <w:r w:rsidRPr="00941289">
        <w:rPr>
          <w:b/>
          <w:sz w:val="24"/>
        </w:rPr>
        <w:t xml:space="preserve">Section 280F Depreciation Limits for Autos.  </w:t>
      </w:r>
      <w:r w:rsidRPr="00941289">
        <w:rPr>
          <w:sz w:val="24"/>
        </w:rPr>
        <w:t xml:space="preserve"> The Act amends § 280F </w:t>
      </w:r>
      <w:r>
        <w:rPr>
          <w:sz w:val="24"/>
        </w:rPr>
        <w:t>significantly</w:t>
      </w:r>
      <w:r w:rsidRPr="00941289">
        <w:rPr>
          <w:sz w:val="24"/>
        </w:rPr>
        <w:t xml:space="preserve"> increase</w:t>
      </w:r>
      <w:r>
        <w:rPr>
          <w:sz w:val="24"/>
        </w:rPr>
        <w:t>s</w:t>
      </w:r>
      <w:r w:rsidRPr="00941289">
        <w:rPr>
          <w:sz w:val="24"/>
        </w:rPr>
        <w:t xml:space="preserve"> the annual depreciation limits on passenger autos.  The new limits are:</w:t>
      </w:r>
    </w:p>
    <w:p w14:paraId="555D3550" w14:textId="77777777" w:rsidR="00941289" w:rsidRPr="00941289" w:rsidRDefault="00941289" w:rsidP="00941289">
      <w:pPr>
        <w:rPr>
          <w:sz w:val="24"/>
        </w:rPr>
      </w:pPr>
    </w:p>
    <w:p w14:paraId="73D3223D" w14:textId="77777777" w:rsidR="00941289" w:rsidRPr="00BA75C8" w:rsidRDefault="00941289" w:rsidP="00941289">
      <w:pPr>
        <w:tabs>
          <w:tab w:val="right" w:pos="3780"/>
        </w:tabs>
        <w:ind w:left="360"/>
      </w:pPr>
      <w:r w:rsidRPr="00BA75C8">
        <w:t xml:space="preserve">First year of service . . . . . . . .  . </w:t>
      </w:r>
      <w:r>
        <w:t xml:space="preserve">     </w:t>
      </w:r>
      <w:r w:rsidRPr="00BA75C8">
        <w:t>$10,000  (+ $8,000 with bonus depreciation for total $18,000)</w:t>
      </w:r>
    </w:p>
    <w:p w14:paraId="05D578BF" w14:textId="77777777" w:rsidR="00941289" w:rsidRPr="00BA75C8" w:rsidRDefault="00941289" w:rsidP="00941289">
      <w:pPr>
        <w:tabs>
          <w:tab w:val="right" w:pos="3240"/>
        </w:tabs>
        <w:ind w:left="360"/>
      </w:pPr>
      <w:r w:rsidRPr="00BA75C8">
        <w:t xml:space="preserve">Second year of service . . . . . . . . </w:t>
      </w:r>
      <w:r w:rsidRPr="00BA75C8">
        <w:tab/>
        <w:t>16,000</w:t>
      </w:r>
    </w:p>
    <w:p w14:paraId="6985F127" w14:textId="77777777" w:rsidR="00941289" w:rsidRPr="00BA75C8" w:rsidRDefault="00941289" w:rsidP="00941289">
      <w:pPr>
        <w:tabs>
          <w:tab w:val="right" w:pos="3240"/>
        </w:tabs>
        <w:ind w:left="360"/>
      </w:pPr>
      <w:r w:rsidRPr="00BA75C8">
        <w:t xml:space="preserve">Third year of service . . . . . . . . .  </w:t>
      </w:r>
      <w:r w:rsidRPr="00BA75C8">
        <w:tab/>
        <w:t xml:space="preserve">  9,600</w:t>
      </w:r>
    </w:p>
    <w:p w14:paraId="52816718" w14:textId="77777777" w:rsidR="00941289" w:rsidRPr="00BA75C8" w:rsidRDefault="00941289" w:rsidP="00941289">
      <w:pPr>
        <w:tabs>
          <w:tab w:val="right" w:pos="3240"/>
        </w:tabs>
        <w:ind w:left="360"/>
      </w:pPr>
      <w:r w:rsidRPr="00BA75C8">
        <w:t xml:space="preserve">Thereafter . . . . . . . . . . . . . . . . . .   </w:t>
      </w:r>
      <w:r>
        <w:t xml:space="preserve">     </w:t>
      </w:r>
      <w:r w:rsidRPr="00BA75C8">
        <w:t>5,760</w:t>
      </w:r>
    </w:p>
    <w:p w14:paraId="495CDC35" w14:textId="77777777" w:rsidR="00941289" w:rsidRDefault="00941289" w:rsidP="003465EC">
      <w:pPr>
        <w:rPr>
          <w:sz w:val="24"/>
          <w:szCs w:val="24"/>
        </w:rPr>
      </w:pPr>
    </w:p>
    <w:p w14:paraId="0A78CAF4" w14:textId="77777777" w:rsidR="007D7627" w:rsidRPr="007D7627" w:rsidRDefault="007D7627" w:rsidP="007D7627">
      <w:pPr>
        <w:rPr>
          <w:sz w:val="24"/>
          <w:szCs w:val="24"/>
        </w:rPr>
      </w:pPr>
      <w:r w:rsidRPr="007D7627">
        <w:rPr>
          <w:b/>
          <w:sz w:val="24"/>
          <w:szCs w:val="24"/>
        </w:rPr>
        <w:t xml:space="preserve">Nontaxable Exchanges.  </w:t>
      </w:r>
      <w:r w:rsidRPr="007D7627">
        <w:rPr>
          <w:sz w:val="24"/>
          <w:szCs w:val="24"/>
        </w:rPr>
        <w:t xml:space="preserve">Under the new law, the nonrecognition treatment for like kind exchanges is allowed solely for real property.  Tangible personal property such as cars (personal vehicles as well as those of rental car companies), trucks, airplanes, machinery, construction equipment, art, currency, and coins are no longer eligible for like kind exchange treatment.  </w:t>
      </w:r>
    </w:p>
    <w:p w14:paraId="570EA31E" w14:textId="77777777" w:rsidR="007D7627" w:rsidRPr="007D7627" w:rsidRDefault="007D7627" w:rsidP="007D7627">
      <w:pPr>
        <w:rPr>
          <w:sz w:val="24"/>
          <w:szCs w:val="24"/>
        </w:rPr>
      </w:pPr>
    </w:p>
    <w:p w14:paraId="6794A3BE" w14:textId="77777777" w:rsidR="007D7627" w:rsidRPr="007D7627" w:rsidRDefault="007D7627" w:rsidP="007D7627">
      <w:pPr>
        <w:rPr>
          <w:sz w:val="24"/>
          <w:szCs w:val="24"/>
        </w:rPr>
      </w:pPr>
      <w:r>
        <w:rPr>
          <w:sz w:val="24"/>
          <w:szCs w:val="24"/>
        </w:rPr>
        <w:lastRenderedPageBreak/>
        <w:t xml:space="preserve">For business taxpayers that </w:t>
      </w:r>
      <w:r w:rsidRPr="007D7627">
        <w:rPr>
          <w:sz w:val="24"/>
          <w:szCs w:val="24"/>
        </w:rPr>
        <w:t xml:space="preserve">purchase a new car or truck and trade in their old one, their trade-in would be a taxable exchange.  Taxpayers would be treated as if they sold their car for the amount of the trade-in value. </w:t>
      </w:r>
      <w:r>
        <w:rPr>
          <w:sz w:val="24"/>
          <w:szCs w:val="24"/>
        </w:rPr>
        <w:t>For businesse</w:t>
      </w:r>
      <w:r w:rsidRPr="007D7627">
        <w:rPr>
          <w:sz w:val="24"/>
          <w:szCs w:val="24"/>
        </w:rPr>
        <w:t>s, any gain would be taxable (probably § 1231 gain</w:t>
      </w:r>
      <w:r w:rsidR="001247B4">
        <w:rPr>
          <w:sz w:val="24"/>
          <w:szCs w:val="24"/>
        </w:rPr>
        <w:t xml:space="preserve"> except to the depreciation recapture under § 1245</w:t>
      </w:r>
      <w:r w:rsidRPr="007D7627">
        <w:rPr>
          <w:sz w:val="24"/>
          <w:szCs w:val="24"/>
        </w:rPr>
        <w:t xml:space="preserve">) and any loss normally would be considered a deductible ordinary loss (§ 1231 </w:t>
      </w:r>
      <w:r>
        <w:rPr>
          <w:sz w:val="24"/>
          <w:szCs w:val="24"/>
        </w:rPr>
        <w:t>loss</w:t>
      </w:r>
      <w:r w:rsidRPr="007D7627">
        <w:rPr>
          <w:sz w:val="24"/>
          <w:szCs w:val="24"/>
        </w:rPr>
        <w:t>).  For businesses, any increase in basis (i.e., not</w:t>
      </w:r>
      <w:r w:rsidRPr="007D7627">
        <w:rPr>
          <w:rFonts w:ascii="ArialMT,Italic" w:hAnsi="ArialMT,Italic" w:cs="ArialMT,Italic"/>
          <w:i/>
          <w:iCs/>
          <w:sz w:val="24"/>
          <w:szCs w:val="24"/>
        </w:rPr>
        <w:t xml:space="preserve"> </w:t>
      </w:r>
      <w:r w:rsidRPr="007D7627">
        <w:rPr>
          <w:sz w:val="24"/>
          <w:szCs w:val="24"/>
        </w:rPr>
        <w:t>just any boot paid, but the trade-in value of the now taxable exchange) could be offset by either Sec. 179 or bonus depreciation on the newly-acquired property.</w:t>
      </w:r>
    </w:p>
    <w:p w14:paraId="4C5A94CD" w14:textId="77777777" w:rsidR="007D7627" w:rsidRPr="0012776D" w:rsidRDefault="007D7627" w:rsidP="003465EC">
      <w:pPr>
        <w:rPr>
          <w:sz w:val="24"/>
          <w:szCs w:val="24"/>
        </w:rPr>
      </w:pPr>
    </w:p>
    <w:p w14:paraId="4A0B6213" w14:textId="77777777" w:rsidR="000C3E4A" w:rsidRPr="0012776D" w:rsidRDefault="000C3E4A" w:rsidP="000C3E4A">
      <w:pPr>
        <w:rPr>
          <w:sz w:val="24"/>
          <w:szCs w:val="24"/>
        </w:rPr>
      </w:pPr>
      <w:r w:rsidRPr="0012776D">
        <w:rPr>
          <w:b/>
          <w:sz w:val="24"/>
          <w:szCs w:val="24"/>
        </w:rPr>
        <w:t xml:space="preserve">Exceptions to Inventory Requirement.  </w:t>
      </w:r>
      <w:r w:rsidR="00537F95" w:rsidRPr="0012776D">
        <w:rPr>
          <w:sz w:val="24"/>
          <w:szCs w:val="24"/>
        </w:rPr>
        <w:t xml:space="preserve">Another important issue related to corporations and all businesses concerns the accounting for inventories.  </w:t>
      </w:r>
      <w:r w:rsidRPr="0012776D">
        <w:rPr>
          <w:sz w:val="24"/>
          <w:szCs w:val="24"/>
        </w:rPr>
        <w:t xml:space="preserve">In a step toward simplification, the Act generally exempts taxpayers whose average annual gross receipts are less than $25 million from the requirement to keep inventories.  Instead, they must use a method of accounting for inventories that either (1) treats inventories as non-incidental materials and supplies (as discussed in the text), or (2) conforms to the taxpayer's financial accounting treatment of inventories.    </w:t>
      </w:r>
    </w:p>
    <w:p w14:paraId="31BE586E" w14:textId="77777777" w:rsidR="000C3E4A" w:rsidRPr="0012776D" w:rsidRDefault="000C3E4A" w:rsidP="000C3E4A">
      <w:pPr>
        <w:rPr>
          <w:sz w:val="24"/>
          <w:szCs w:val="24"/>
        </w:rPr>
      </w:pPr>
    </w:p>
    <w:p w14:paraId="6E535285" w14:textId="77777777" w:rsidR="000C3E4A" w:rsidRPr="0012776D" w:rsidRDefault="000C3E4A" w:rsidP="000C3E4A">
      <w:pPr>
        <w:rPr>
          <w:sz w:val="24"/>
          <w:szCs w:val="24"/>
        </w:rPr>
      </w:pPr>
      <w:r w:rsidRPr="0012776D">
        <w:rPr>
          <w:b/>
          <w:sz w:val="24"/>
          <w:szCs w:val="24"/>
        </w:rPr>
        <w:t>UNICAP</w:t>
      </w:r>
      <w:r w:rsidRPr="0012776D">
        <w:rPr>
          <w:sz w:val="24"/>
          <w:szCs w:val="24"/>
        </w:rPr>
        <w:t>.  The Act expands the exception for small taxpayers from the UNICAP rules.  Under the new rules, for any taxpayer (other than certain tax shelters) whose average annual gross receipts are less than $25 million, the UNICAP rules do not apply for that tax year.</w:t>
      </w:r>
    </w:p>
    <w:p w14:paraId="0D919B00" w14:textId="77777777" w:rsidR="000C3E4A" w:rsidRPr="0012776D" w:rsidRDefault="000C3E4A" w:rsidP="000C3E4A">
      <w:pPr>
        <w:rPr>
          <w:sz w:val="24"/>
          <w:szCs w:val="24"/>
        </w:rPr>
      </w:pPr>
    </w:p>
    <w:p w14:paraId="25F40B05" w14:textId="77777777" w:rsidR="000C3E4A" w:rsidRPr="0012776D" w:rsidRDefault="000C3E4A" w:rsidP="000C3E4A">
      <w:pPr>
        <w:rPr>
          <w:sz w:val="24"/>
          <w:szCs w:val="24"/>
        </w:rPr>
      </w:pPr>
      <w:r w:rsidRPr="0012776D">
        <w:rPr>
          <w:b/>
          <w:sz w:val="24"/>
          <w:szCs w:val="24"/>
        </w:rPr>
        <w:t xml:space="preserve">Qualified Production Activities Deduction.  </w:t>
      </w:r>
      <w:r w:rsidRPr="0012776D">
        <w:rPr>
          <w:sz w:val="24"/>
          <w:szCs w:val="24"/>
        </w:rPr>
        <w:t>The Act eliminates the qualified production activities deduction and § 199.</w:t>
      </w:r>
    </w:p>
    <w:p w14:paraId="1E578540" w14:textId="77777777" w:rsidR="000C3E4A" w:rsidRPr="0012776D" w:rsidRDefault="000C3E4A" w:rsidP="003465EC">
      <w:pPr>
        <w:rPr>
          <w:sz w:val="24"/>
          <w:szCs w:val="24"/>
        </w:rPr>
      </w:pPr>
    </w:p>
    <w:p w14:paraId="1E9FB833" w14:textId="77777777" w:rsidR="009253D2" w:rsidRPr="0012776D" w:rsidRDefault="009253D2" w:rsidP="009253D2">
      <w:pPr>
        <w:rPr>
          <w:sz w:val="24"/>
          <w:szCs w:val="24"/>
        </w:rPr>
      </w:pPr>
      <w:r w:rsidRPr="0012776D">
        <w:rPr>
          <w:b/>
          <w:sz w:val="24"/>
          <w:szCs w:val="24"/>
        </w:rPr>
        <w:t xml:space="preserve">Limitation on Deduction of Interest of Businesses. </w:t>
      </w:r>
      <w:r w:rsidRPr="0012776D">
        <w:rPr>
          <w:sz w:val="24"/>
          <w:szCs w:val="24"/>
        </w:rPr>
        <w:t xml:space="preserve"> While the new tax law might be characterized as pro business, not everything is roses.  One of the new unfavorable rules is a limitation on the deduction of interest expense. However, the limitation affects only businesses with average annual gross receipts that exceed $25 million. It is also important to note that this limitation applies </w:t>
      </w:r>
      <w:r w:rsidR="00AF5F28" w:rsidRPr="0012776D">
        <w:rPr>
          <w:sz w:val="24"/>
          <w:szCs w:val="24"/>
        </w:rPr>
        <w:t>not only to corporations but also to all</w:t>
      </w:r>
      <w:r w:rsidRPr="0012776D">
        <w:rPr>
          <w:sz w:val="24"/>
          <w:szCs w:val="24"/>
        </w:rPr>
        <w:t xml:space="preserve"> types of businesses, regardless of form. </w:t>
      </w:r>
    </w:p>
    <w:p w14:paraId="706A4F18" w14:textId="77777777" w:rsidR="009253D2" w:rsidRPr="0012776D" w:rsidRDefault="009253D2" w:rsidP="009253D2">
      <w:pPr>
        <w:rPr>
          <w:sz w:val="24"/>
          <w:szCs w:val="24"/>
        </w:rPr>
      </w:pPr>
    </w:p>
    <w:p w14:paraId="3969525E" w14:textId="77777777" w:rsidR="009253D2" w:rsidRPr="0012776D" w:rsidRDefault="009253D2" w:rsidP="009253D2">
      <w:pPr>
        <w:rPr>
          <w:sz w:val="24"/>
          <w:szCs w:val="24"/>
        </w:rPr>
      </w:pPr>
      <w:r w:rsidRPr="0012776D">
        <w:rPr>
          <w:sz w:val="24"/>
          <w:szCs w:val="24"/>
        </w:rPr>
        <w:t xml:space="preserve">The limitation may have been sparked by Congress’ concerned with the growth in the amount of debt issued by businesses. For </w:t>
      </w:r>
      <w:r w:rsidR="00AF5F28" w:rsidRPr="0012776D">
        <w:rPr>
          <w:sz w:val="24"/>
          <w:szCs w:val="24"/>
        </w:rPr>
        <w:t>example,</w:t>
      </w:r>
      <w:r w:rsidRPr="0012776D">
        <w:rPr>
          <w:sz w:val="24"/>
          <w:szCs w:val="24"/>
        </w:rPr>
        <w:t xml:space="preserve"> large corporations have borrowed heavily to buy back their own stock and have been able to deduct the interest expense. According to estimates, corporations bought back roughly $250 billion of stock in the first half of 2017 and </w:t>
      </w:r>
      <w:r w:rsidR="00AF5F28">
        <w:rPr>
          <w:sz w:val="24"/>
          <w:szCs w:val="24"/>
        </w:rPr>
        <w:t>many</w:t>
      </w:r>
      <w:r w:rsidRPr="0012776D">
        <w:rPr>
          <w:sz w:val="24"/>
          <w:szCs w:val="24"/>
        </w:rPr>
        <w:t xml:space="preserve"> of these buybacks were done with borrowed money.  Congress has also worried about the increase in leveraged buyouts that create high levels of debt on which the interest is deductible.  </w:t>
      </w:r>
    </w:p>
    <w:p w14:paraId="1889A35D" w14:textId="77777777" w:rsidR="009253D2" w:rsidRPr="0012776D" w:rsidRDefault="009253D2" w:rsidP="009253D2">
      <w:pPr>
        <w:rPr>
          <w:sz w:val="24"/>
          <w:szCs w:val="24"/>
        </w:rPr>
      </w:pPr>
    </w:p>
    <w:p w14:paraId="734CD7A3" w14:textId="77777777" w:rsidR="009253D2" w:rsidRPr="0012776D" w:rsidRDefault="009253D2" w:rsidP="009253D2">
      <w:pPr>
        <w:rPr>
          <w:sz w:val="24"/>
          <w:szCs w:val="24"/>
        </w:rPr>
      </w:pPr>
      <w:r w:rsidRPr="0012776D">
        <w:rPr>
          <w:sz w:val="24"/>
          <w:szCs w:val="24"/>
        </w:rPr>
        <w:t xml:space="preserve">Regardless of the reason, </w:t>
      </w:r>
      <w:r w:rsidR="00AF5F28">
        <w:rPr>
          <w:sz w:val="24"/>
          <w:szCs w:val="24"/>
        </w:rPr>
        <w:t>Congress acted.  U</w:t>
      </w:r>
      <w:r w:rsidRPr="0012776D">
        <w:rPr>
          <w:sz w:val="24"/>
          <w:szCs w:val="24"/>
        </w:rPr>
        <w:t>nder revised § 163(j), a deduction generally is denied for net interest expense (interest expense in excess of interest income) that exceeds 30 percent of the business’ taxable income (technically, 30% of adjusted taxable income or ATI). Any interest amounts disallowed are carried forward to the succeeding five tax years.</w:t>
      </w:r>
    </w:p>
    <w:p w14:paraId="65F97289" w14:textId="77777777" w:rsidR="009253D2" w:rsidRPr="0012776D" w:rsidRDefault="009253D2" w:rsidP="009253D2">
      <w:pPr>
        <w:rPr>
          <w:sz w:val="24"/>
          <w:szCs w:val="24"/>
        </w:rPr>
      </w:pPr>
    </w:p>
    <w:p w14:paraId="2DABE862" w14:textId="77777777" w:rsidR="00B10A75" w:rsidRDefault="009253D2" w:rsidP="009253D2">
      <w:pPr>
        <w:rPr>
          <w:sz w:val="24"/>
          <w:szCs w:val="24"/>
        </w:rPr>
      </w:pPr>
      <w:r w:rsidRPr="0012776D">
        <w:rPr>
          <w:sz w:val="24"/>
          <w:szCs w:val="24"/>
        </w:rPr>
        <w:t xml:space="preserve">From 2018 through 2021, the computation of ATI should approximately reflect a business’ earnings before interest, taxes, depreciation, and amortization (EBITDA).  Thereafter, the definition of ATI changes to approximate earnings before interest and taxes (EBIT) because the deductions for depreciation, interest and amortization will not be excluded from ATI. </w:t>
      </w:r>
    </w:p>
    <w:p w14:paraId="36FEBFAF" w14:textId="77777777" w:rsidR="00B10A75" w:rsidRDefault="00B10A75" w:rsidP="009253D2">
      <w:pPr>
        <w:rPr>
          <w:sz w:val="24"/>
          <w:szCs w:val="24"/>
        </w:rPr>
      </w:pPr>
    </w:p>
    <w:p w14:paraId="660C6C5F" w14:textId="77777777" w:rsidR="009253D2" w:rsidRPr="0012776D" w:rsidRDefault="00B10A75" w:rsidP="009253D2">
      <w:pPr>
        <w:rPr>
          <w:sz w:val="24"/>
          <w:szCs w:val="24"/>
        </w:rPr>
      </w:pPr>
      <w:r>
        <w:rPr>
          <w:sz w:val="24"/>
          <w:szCs w:val="24"/>
        </w:rPr>
        <w:t>The limitations do not apply in several situations</w:t>
      </w:r>
      <w:r w:rsidR="009253D2" w:rsidRPr="0012776D">
        <w:rPr>
          <w:sz w:val="24"/>
          <w:szCs w:val="24"/>
        </w:rPr>
        <w:t>.</w:t>
      </w:r>
    </w:p>
    <w:p w14:paraId="05A66383" w14:textId="77777777" w:rsidR="009253D2" w:rsidRPr="0012776D" w:rsidRDefault="009253D2" w:rsidP="0012776D">
      <w:pPr>
        <w:pStyle w:val="ListParagraph"/>
        <w:numPr>
          <w:ilvl w:val="0"/>
          <w:numId w:val="4"/>
        </w:numPr>
        <w:ind w:left="450"/>
        <w:rPr>
          <w:szCs w:val="24"/>
        </w:rPr>
      </w:pPr>
      <w:r w:rsidRPr="0012776D">
        <w:rPr>
          <w:szCs w:val="24"/>
        </w:rPr>
        <w:t xml:space="preserve">Real property trades or businesses can </w:t>
      </w:r>
      <w:r w:rsidR="00B10A75">
        <w:rPr>
          <w:szCs w:val="24"/>
        </w:rPr>
        <w:t>avoid</w:t>
      </w:r>
      <w:r w:rsidRPr="0012776D">
        <w:rPr>
          <w:szCs w:val="24"/>
        </w:rPr>
        <w:t xml:space="preserve"> the interest expense limitation if they elect to use ADS to depreciate “applicable real property” used in </w:t>
      </w:r>
      <w:r w:rsidR="00B10A75">
        <w:rPr>
          <w:szCs w:val="24"/>
        </w:rPr>
        <w:t>the</w:t>
      </w:r>
      <w:r w:rsidRPr="0012776D">
        <w:rPr>
          <w:szCs w:val="24"/>
        </w:rPr>
        <w:t xml:space="preserve"> business. </w:t>
      </w:r>
    </w:p>
    <w:p w14:paraId="5B445AC0" w14:textId="77777777" w:rsidR="009253D2" w:rsidRPr="0012776D" w:rsidRDefault="009253D2" w:rsidP="0012776D">
      <w:pPr>
        <w:pStyle w:val="ListParagraph"/>
        <w:numPr>
          <w:ilvl w:val="0"/>
          <w:numId w:val="4"/>
        </w:numPr>
        <w:ind w:left="450"/>
        <w:rPr>
          <w:szCs w:val="24"/>
        </w:rPr>
      </w:pPr>
      <w:r w:rsidRPr="0012776D">
        <w:rPr>
          <w:szCs w:val="24"/>
        </w:rPr>
        <w:lastRenderedPageBreak/>
        <w:t xml:space="preserve">Farming businesses can </w:t>
      </w:r>
      <w:r w:rsidR="00B10A75">
        <w:rPr>
          <w:szCs w:val="24"/>
        </w:rPr>
        <w:t>escape</w:t>
      </w:r>
      <w:r w:rsidRPr="0012776D">
        <w:rPr>
          <w:szCs w:val="24"/>
        </w:rPr>
        <w:t xml:space="preserve"> the limitation if they choose to use ADS to depreciate any property used in the farming business with a recovery period of 10 years or more. </w:t>
      </w:r>
    </w:p>
    <w:p w14:paraId="685A607F" w14:textId="77777777" w:rsidR="009253D2" w:rsidRPr="0012776D" w:rsidRDefault="009253D2" w:rsidP="0012776D">
      <w:pPr>
        <w:pStyle w:val="ListParagraph"/>
        <w:numPr>
          <w:ilvl w:val="0"/>
          <w:numId w:val="4"/>
        </w:numPr>
        <w:ind w:left="450"/>
        <w:rPr>
          <w:szCs w:val="24"/>
        </w:rPr>
      </w:pPr>
      <w:r w:rsidRPr="0012776D">
        <w:rPr>
          <w:szCs w:val="24"/>
        </w:rPr>
        <w:t>Interest related to “floor plan financing” is exempt (i.e., financing for the acquisition of motor vehicles including RVs, boats or farm machinery for sale or lease and secured by such inventory).</w:t>
      </w:r>
    </w:p>
    <w:p w14:paraId="6E34E5CA" w14:textId="77777777" w:rsidR="009253D2" w:rsidRPr="0012776D" w:rsidRDefault="009253D2" w:rsidP="003465EC">
      <w:pPr>
        <w:rPr>
          <w:sz w:val="28"/>
          <w:szCs w:val="24"/>
        </w:rPr>
      </w:pPr>
    </w:p>
    <w:p w14:paraId="7E6067AC" w14:textId="77777777" w:rsidR="00B10A75" w:rsidRDefault="003465EC" w:rsidP="003465EC">
      <w:pPr>
        <w:rPr>
          <w:sz w:val="24"/>
        </w:rPr>
      </w:pPr>
      <w:r w:rsidRPr="0012776D">
        <w:rPr>
          <w:b/>
          <w:sz w:val="24"/>
          <w:szCs w:val="24"/>
        </w:rPr>
        <w:t xml:space="preserve">Amounts Paid For Sexual Harassment Subject to Non-Disclosure Agreement. </w:t>
      </w:r>
      <w:r w:rsidRPr="0012776D">
        <w:rPr>
          <w:sz w:val="24"/>
        </w:rPr>
        <w:t xml:space="preserve">Recently, the news has been filled with stories about sexual abuse claims against powerful actors, journalists politicians and executives (e.g., </w:t>
      </w:r>
      <w:hyperlink r:id="rId9" w:tooltip="Hollywood" w:history="1">
        <w:r w:rsidRPr="0012776D">
          <w:rPr>
            <w:sz w:val="24"/>
          </w:rPr>
          <w:t>Hollywood</w:t>
        </w:r>
      </w:hyperlink>
      <w:r w:rsidRPr="0012776D">
        <w:rPr>
          <w:sz w:val="24"/>
        </w:rPr>
        <w:t> mogul </w:t>
      </w:r>
      <w:hyperlink r:id="rId10" w:tooltip="Harvey Weinstein" w:history="1">
        <w:r w:rsidRPr="0012776D">
          <w:rPr>
            <w:sz w:val="24"/>
          </w:rPr>
          <w:t>Harvey Weinstein</w:t>
        </w:r>
      </w:hyperlink>
      <w:r w:rsidRPr="0012776D">
        <w:rPr>
          <w:sz w:val="24"/>
        </w:rPr>
        <w:t>, former Fox News host Bill O’Reilly, Congressman Al Franken). These stories often mention payments—hush money—</w:t>
      </w:r>
      <w:r w:rsidR="00B10A75" w:rsidRPr="0012776D">
        <w:rPr>
          <w:sz w:val="24"/>
        </w:rPr>
        <w:t>that either</w:t>
      </w:r>
      <w:r w:rsidRPr="0012776D">
        <w:rPr>
          <w:sz w:val="24"/>
        </w:rPr>
        <w:t xml:space="preserve"> the perpetrator</w:t>
      </w:r>
      <w:r w:rsidR="00B10A75">
        <w:rPr>
          <w:sz w:val="24"/>
        </w:rPr>
        <w:t>s</w:t>
      </w:r>
      <w:r w:rsidRPr="0012776D">
        <w:rPr>
          <w:sz w:val="24"/>
        </w:rPr>
        <w:t xml:space="preserve"> or their employers made to silence the victims who accused them of misconduct. These settlements </w:t>
      </w:r>
      <w:r w:rsidR="00B10A75">
        <w:rPr>
          <w:sz w:val="24"/>
        </w:rPr>
        <w:t>normally</w:t>
      </w:r>
      <w:r w:rsidRPr="0012776D">
        <w:rPr>
          <w:sz w:val="24"/>
        </w:rPr>
        <w:t xml:space="preserve"> require alleged victims to sign a nondisclosure agreement — essentially a pledge of secrecy — in exchange for a cash payment. In one report, Bill O’Reilly was said to have paid $32 million of hush money in a sexual harassment settlement.  </w:t>
      </w:r>
    </w:p>
    <w:p w14:paraId="537623E6" w14:textId="77777777" w:rsidR="00B10A75" w:rsidRDefault="00B10A75" w:rsidP="003465EC">
      <w:pPr>
        <w:rPr>
          <w:sz w:val="24"/>
        </w:rPr>
      </w:pPr>
    </w:p>
    <w:p w14:paraId="764C167A" w14:textId="77777777" w:rsidR="001A1E11" w:rsidRDefault="003465EC" w:rsidP="003465EC">
      <w:pPr>
        <w:rPr>
          <w:sz w:val="24"/>
        </w:rPr>
      </w:pPr>
      <w:r w:rsidRPr="0012776D">
        <w:rPr>
          <w:sz w:val="24"/>
        </w:rPr>
        <w:t>Apparently, these payments are sufficiently related to the co</w:t>
      </w:r>
      <w:r w:rsidR="00B10A75">
        <w:rPr>
          <w:sz w:val="24"/>
        </w:rPr>
        <w:t>mpany’s or celebrity’s business</w:t>
      </w:r>
      <w:r w:rsidRPr="0012776D">
        <w:rPr>
          <w:sz w:val="24"/>
        </w:rPr>
        <w:t xml:space="preserve"> that they are deductible as ordinary an</w:t>
      </w:r>
      <w:r w:rsidR="00B10A75">
        <w:rPr>
          <w:sz w:val="24"/>
        </w:rPr>
        <w:t xml:space="preserve">d necessary business expenses.  However, the new law eliminates this possibility.  </w:t>
      </w:r>
      <w:r w:rsidRPr="0012776D">
        <w:rPr>
          <w:sz w:val="24"/>
        </w:rPr>
        <w:t xml:space="preserve">Under the Act, new § 162(q)(2) provides that no deduction is allowed for any settlement or payment related to sexual harassment or sexual abuse.  </w:t>
      </w:r>
    </w:p>
    <w:p w14:paraId="6007440C" w14:textId="77777777" w:rsidR="001A1E11" w:rsidRDefault="001A1E11" w:rsidP="003465EC">
      <w:pPr>
        <w:rPr>
          <w:sz w:val="24"/>
        </w:rPr>
      </w:pPr>
    </w:p>
    <w:p w14:paraId="11CA78C6" w14:textId="77777777" w:rsidR="003465EC" w:rsidRPr="0012776D" w:rsidRDefault="001A1E11" w:rsidP="003465EC">
      <w:pPr>
        <w:rPr>
          <w:sz w:val="24"/>
        </w:rPr>
      </w:pPr>
      <w:r>
        <w:rPr>
          <w:sz w:val="24"/>
        </w:rPr>
        <w:t>Note that t</w:t>
      </w:r>
      <w:r w:rsidR="003465EC" w:rsidRPr="0012776D">
        <w:rPr>
          <w:sz w:val="24"/>
        </w:rPr>
        <w:t>his is one of several situations where what otherwise might be considered a business expense is not deductible.  Other “business” expenses that are specifically disallowed include any illegal bribe, illegal kickback, or other illegal payment; certain lobbying and political expenses; any fine or similar penalty paid to a government for the violation of any law; and two-thirds of treble damage payments under the antitrust laws.</w:t>
      </w:r>
    </w:p>
    <w:p w14:paraId="1F87F370" w14:textId="77777777" w:rsidR="003465EC" w:rsidRPr="0012776D" w:rsidRDefault="003465EC" w:rsidP="00211D89">
      <w:pPr>
        <w:rPr>
          <w:b/>
          <w:sz w:val="24"/>
        </w:rPr>
      </w:pPr>
    </w:p>
    <w:p w14:paraId="3D92C94F" w14:textId="77777777" w:rsidR="003465EC" w:rsidRPr="0012776D" w:rsidRDefault="003465EC" w:rsidP="003465EC">
      <w:pPr>
        <w:rPr>
          <w:sz w:val="24"/>
        </w:rPr>
      </w:pPr>
      <w:r w:rsidRPr="0012776D">
        <w:rPr>
          <w:b/>
          <w:sz w:val="24"/>
        </w:rPr>
        <w:t xml:space="preserve">Local Lobbying Expenses. </w:t>
      </w:r>
      <w:r w:rsidRPr="0012776D">
        <w:rPr>
          <w:sz w:val="24"/>
        </w:rPr>
        <w:t xml:space="preserve">Section 162(e) currently allows a deduction for lobbying expenses only if they are incurred for the purpose of influencing legislation at the local level. But that all came to a halt with the enactment of the new law.  Under the Act, the deduction for local lobbying expenses (including </w:t>
      </w:r>
      <w:r w:rsidR="001A1E11">
        <w:rPr>
          <w:sz w:val="24"/>
        </w:rPr>
        <w:t xml:space="preserve">the lobbying of </w:t>
      </w:r>
      <w:r w:rsidRPr="0012776D">
        <w:rPr>
          <w:sz w:val="24"/>
        </w:rPr>
        <w:t>Indian tribal governments) is eliminated.</w:t>
      </w:r>
    </w:p>
    <w:p w14:paraId="4341A953" w14:textId="77777777" w:rsidR="003465EC" w:rsidRPr="006532F3" w:rsidRDefault="003465EC" w:rsidP="00211D89">
      <w:pPr>
        <w:rPr>
          <w:b/>
          <w:sz w:val="32"/>
        </w:rPr>
      </w:pPr>
    </w:p>
    <w:p w14:paraId="4909B5E2" w14:textId="77777777" w:rsidR="006532F3" w:rsidRPr="006532F3" w:rsidRDefault="006532F3" w:rsidP="006532F3">
      <w:pPr>
        <w:rPr>
          <w:sz w:val="24"/>
        </w:rPr>
      </w:pPr>
      <w:r w:rsidRPr="006532F3">
        <w:rPr>
          <w:b/>
          <w:sz w:val="24"/>
        </w:rPr>
        <w:t xml:space="preserve">Business Meals and Entertainment.  </w:t>
      </w:r>
      <w:r w:rsidRPr="006532F3">
        <w:rPr>
          <w:sz w:val="24"/>
        </w:rPr>
        <w:t xml:space="preserve">The Act took dead aim at the deduction for business meals and entertainment expenses.  Entertainment took a direct hit while, for the most part, 50% of the meals survived.  </w:t>
      </w:r>
    </w:p>
    <w:p w14:paraId="14938C0D" w14:textId="77777777" w:rsidR="006532F3" w:rsidRPr="006532F3" w:rsidRDefault="006532F3" w:rsidP="006532F3">
      <w:pPr>
        <w:rPr>
          <w:sz w:val="24"/>
        </w:rPr>
      </w:pPr>
    </w:p>
    <w:p w14:paraId="7B70863E" w14:textId="77777777" w:rsidR="006532F3" w:rsidRPr="006532F3" w:rsidRDefault="006532F3" w:rsidP="006532F3">
      <w:pPr>
        <w:rPr>
          <w:sz w:val="24"/>
        </w:rPr>
      </w:pPr>
      <w:r w:rsidRPr="006532F3">
        <w:rPr>
          <w:sz w:val="24"/>
        </w:rPr>
        <w:t>As discussed in the text, under prior law, entertainment expenses could be deducted only if they were “</w:t>
      </w:r>
      <w:r w:rsidRPr="006532F3">
        <w:rPr>
          <w:i/>
          <w:sz w:val="24"/>
        </w:rPr>
        <w:t>directly related</w:t>
      </w:r>
      <w:r w:rsidRPr="006532F3">
        <w:rPr>
          <w:sz w:val="24"/>
        </w:rPr>
        <w:t xml:space="preserve">” or </w:t>
      </w:r>
      <w:r w:rsidRPr="006532F3">
        <w:rPr>
          <w:i/>
          <w:sz w:val="24"/>
        </w:rPr>
        <w:t>“associated with</w:t>
      </w:r>
      <w:r w:rsidRPr="006532F3">
        <w:rPr>
          <w:sz w:val="24"/>
        </w:rPr>
        <w:t xml:space="preserve">” the taxpayer’s business.  That generally meant that a deduction (think tickets to a game or a play) was allowed as long as business was discussed before, during or after the entertainment activity.  </w:t>
      </w:r>
    </w:p>
    <w:p w14:paraId="26DAE938" w14:textId="77777777" w:rsidR="006532F3" w:rsidRPr="006532F3" w:rsidRDefault="006532F3" w:rsidP="006532F3">
      <w:pPr>
        <w:rPr>
          <w:sz w:val="24"/>
        </w:rPr>
      </w:pPr>
    </w:p>
    <w:p w14:paraId="3731C403" w14:textId="77777777" w:rsidR="006532F3" w:rsidRPr="006532F3" w:rsidRDefault="006532F3" w:rsidP="006532F3">
      <w:pPr>
        <w:rPr>
          <w:sz w:val="24"/>
        </w:rPr>
      </w:pPr>
      <w:r w:rsidRPr="006532F3">
        <w:rPr>
          <w:sz w:val="24"/>
        </w:rPr>
        <w:t xml:space="preserve">The new law no longer cares whether business was discussed before, after or during the ball game, in the golf cart or at dinner.  The Act, specifically revised § 274(a), simply says no deduction shall be allowed for any “activity” which is of a “type generally considered to constitute entertainment, amusement, or recreation.”  With the slash of a pen, Congress put an end to the deduction for the costs of tickets to sporting events, Broadway plays, and the like. </w:t>
      </w:r>
    </w:p>
    <w:p w14:paraId="0B39898D" w14:textId="77777777" w:rsidR="006532F3" w:rsidRPr="006532F3" w:rsidRDefault="006532F3" w:rsidP="006532F3">
      <w:pPr>
        <w:rPr>
          <w:sz w:val="24"/>
        </w:rPr>
      </w:pPr>
    </w:p>
    <w:p w14:paraId="395E8D43" w14:textId="77777777" w:rsidR="006532F3" w:rsidRPr="006532F3" w:rsidRDefault="006532F3" w:rsidP="006532F3">
      <w:pPr>
        <w:rPr>
          <w:sz w:val="24"/>
        </w:rPr>
      </w:pPr>
      <w:r w:rsidRPr="006532F3">
        <w:rPr>
          <w:sz w:val="24"/>
        </w:rPr>
        <w:lastRenderedPageBreak/>
        <w:t>Under prior law, a deduction also was allowed for membership dues to clubs but only if the taxpayer could establish that the facility was used primarily for the furtherance of the taxpayer's trade or business.  As a practical matter, that did not prove difficult.  For years, these clubs, with their deep red carpets, oak-paneled rooms and portraits of board members dating to 19th century, were a place where business was discussed and deals were sealed.  Membership was required and the dues were deductible. Despite their apparent necessity, the Act eliminated the deduction.</w:t>
      </w:r>
    </w:p>
    <w:p w14:paraId="7B5E0F2A" w14:textId="77777777" w:rsidR="006532F3" w:rsidRPr="006532F3" w:rsidRDefault="006532F3" w:rsidP="006532F3">
      <w:pPr>
        <w:rPr>
          <w:sz w:val="24"/>
        </w:rPr>
      </w:pPr>
    </w:p>
    <w:p w14:paraId="6278B791" w14:textId="77777777" w:rsidR="006532F3" w:rsidRPr="006532F3" w:rsidRDefault="006532F3" w:rsidP="006532F3">
      <w:pPr>
        <w:rPr>
          <w:sz w:val="24"/>
        </w:rPr>
      </w:pPr>
      <w:r w:rsidRPr="006532F3">
        <w:rPr>
          <w:sz w:val="24"/>
        </w:rPr>
        <w:t>However, as under prior law, food or beverage expenses associated with operating a business, such as meals consumed by employees while traveling for business purposes are still deductible subject to the 50% disallowance rule.   “Free food” that many companies provide their workers—</w:t>
      </w:r>
      <w:r w:rsidR="00023EA3">
        <w:rPr>
          <w:sz w:val="24"/>
        </w:rPr>
        <w:t>coffee and donuts, the</w:t>
      </w:r>
      <w:r w:rsidRPr="006532F3">
        <w:rPr>
          <w:sz w:val="24"/>
        </w:rPr>
        <w:t xml:space="preserve"> snack bar or in-house company cafeteria—is still </w:t>
      </w:r>
      <w:r w:rsidR="001A1E11" w:rsidRPr="006532F3">
        <w:rPr>
          <w:sz w:val="24"/>
        </w:rPr>
        <w:t>tax-free</w:t>
      </w:r>
      <w:r w:rsidRPr="006532F3">
        <w:rPr>
          <w:sz w:val="24"/>
        </w:rPr>
        <w:t xml:space="preserve"> to employees but the employer </w:t>
      </w:r>
      <w:r w:rsidR="00023EA3">
        <w:rPr>
          <w:sz w:val="24"/>
        </w:rPr>
        <w:t>deduction is now restricted to</w:t>
      </w:r>
      <w:r w:rsidRPr="006532F3">
        <w:rPr>
          <w:sz w:val="24"/>
        </w:rPr>
        <w:t xml:space="preserve"> 50% of the cost.  In addition, as </w:t>
      </w:r>
      <w:r w:rsidR="001A1E11">
        <w:rPr>
          <w:sz w:val="24"/>
        </w:rPr>
        <w:t>noted</w:t>
      </w:r>
      <w:r w:rsidRPr="006532F3">
        <w:rPr>
          <w:sz w:val="24"/>
        </w:rPr>
        <w:t xml:space="preserve"> on page 8-40 of the text, § 274(e) provides that the restrictions on entertainment expenses do not apply to a number of “innocent” situations. To summarize:</w:t>
      </w:r>
    </w:p>
    <w:p w14:paraId="4C271283" w14:textId="77777777" w:rsidR="006532F3" w:rsidRDefault="006532F3" w:rsidP="006532F3"/>
    <w:tbl>
      <w:tblPr>
        <w:tblStyle w:val="TableGrid"/>
        <w:tblW w:w="0" w:type="auto"/>
        <w:tblLook w:val="04A0" w:firstRow="1" w:lastRow="0" w:firstColumn="1" w:lastColumn="0" w:noHBand="0" w:noVBand="1"/>
      </w:tblPr>
      <w:tblGrid>
        <w:gridCol w:w="2965"/>
        <w:gridCol w:w="3510"/>
        <w:gridCol w:w="2875"/>
      </w:tblGrid>
      <w:tr w:rsidR="006532F3" w:rsidRPr="00075111" w14:paraId="1F17BC3A" w14:textId="77777777" w:rsidTr="00D37302">
        <w:tc>
          <w:tcPr>
            <w:tcW w:w="2965" w:type="dxa"/>
          </w:tcPr>
          <w:p w14:paraId="11FE0774" w14:textId="77777777" w:rsidR="006532F3" w:rsidRPr="006532F3" w:rsidRDefault="006532F3" w:rsidP="00D37302">
            <w:pPr>
              <w:jc w:val="center"/>
              <w:rPr>
                <w:rFonts w:ascii="Times New Roman" w:hAnsi="Times New Roman"/>
              </w:rPr>
            </w:pPr>
            <w:r w:rsidRPr="006532F3">
              <w:rPr>
                <w:rFonts w:ascii="Times New Roman" w:hAnsi="Times New Roman"/>
              </w:rPr>
              <w:t>Type</w:t>
            </w:r>
          </w:p>
        </w:tc>
        <w:tc>
          <w:tcPr>
            <w:tcW w:w="3510" w:type="dxa"/>
          </w:tcPr>
          <w:p w14:paraId="5970BB24" w14:textId="77777777" w:rsidR="006532F3" w:rsidRPr="006532F3" w:rsidRDefault="006532F3" w:rsidP="00D37302">
            <w:pPr>
              <w:jc w:val="center"/>
              <w:rPr>
                <w:rFonts w:ascii="Times New Roman" w:hAnsi="Times New Roman"/>
              </w:rPr>
            </w:pPr>
            <w:r w:rsidRPr="006532F3">
              <w:rPr>
                <w:rFonts w:ascii="Times New Roman" w:hAnsi="Times New Roman"/>
              </w:rPr>
              <w:t>2017 Expenses (Old Rules)</w:t>
            </w:r>
          </w:p>
        </w:tc>
        <w:tc>
          <w:tcPr>
            <w:tcW w:w="2875" w:type="dxa"/>
          </w:tcPr>
          <w:p w14:paraId="54C8314A" w14:textId="77777777" w:rsidR="006532F3" w:rsidRPr="006532F3" w:rsidRDefault="006532F3" w:rsidP="00D37302">
            <w:pPr>
              <w:jc w:val="center"/>
              <w:rPr>
                <w:rFonts w:ascii="Times New Roman" w:hAnsi="Times New Roman"/>
              </w:rPr>
            </w:pPr>
            <w:r w:rsidRPr="006532F3">
              <w:rPr>
                <w:rFonts w:ascii="Times New Roman" w:hAnsi="Times New Roman"/>
              </w:rPr>
              <w:t>2018 Expenses (New Rules)</w:t>
            </w:r>
          </w:p>
        </w:tc>
      </w:tr>
      <w:tr w:rsidR="006532F3" w:rsidRPr="00075111" w14:paraId="771DAE38" w14:textId="77777777" w:rsidTr="00D37302">
        <w:tc>
          <w:tcPr>
            <w:tcW w:w="2965" w:type="dxa"/>
          </w:tcPr>
          <w:p w14:paraId="6C9CB677" w14:textId="77777777" w:rsidR="006532F3" w:rsidRPr="006532F3" w:rsidRDefault="006532F3" w:rsidP="00D37302">
            <w:pPr>
              <w:rPr>
                <w:rFonts w:ascii="Times New Roman" w:hAnsi="Times New Roman"/>
              </w:rPr>
            </w:pPr>
            <w:r w:rsidRPr="006532F3">
              <w:rPr>
                <w:rFonts w:ascii="Times New Roman" w:hAnsi="Times New Roman"/>
              </w:rPr>
              <w:t>Office holiday parties, golf outings, annual picnic, primarily for employees</w:t>
            </w:r>
          </w:p>
        </w:tc>
        <w:tc>
          <w:tcPr>
            <w:tcW w:w="3510" w:type="dxa"/>
          </w:tcPr>
          <w:p w14:paraId="5310D250" w14:textId="77777777" w:rsidR="006532F3" w:rsidRPr="006532F3" w:rsidRDefault="006532F3" w:rsidP="00D37302">
            <w:pPr>
              <w:rPr>
                <w:rFonts w:ascii="Times New Roman" w:hAnsi="Times New Roman"/>
              </w:rPr>
            </w:pPr>
            <w:r w:rsidRPr="006532F3">
              <w:rPr>
                <w:rFonts w:ascii="Times New Roman" w:hAnsi="Times New Roman"/>
              </w:rPr>
              <w:t>100% deductible</w:t>
            </w:r>
          </w:p>
        </w:tc>
        <w:tc>
          <w:tcPr>
            <w:tcW w:w="2875" w:type="dxa"/>
          </w:tcPr>
          <w:p w14:paraId="4761343C" w14:textId="77777777" w:rsidR="006532F3" w:rsidRPr="006532F3" w:rsidRDefault="006532F3" w:rsidP="00D37302">
            <w:pPr>
              <w:rPr>
                <w:rFonts w:ascii="Times New Roman" w:hAnsi="Times New Roman"/>
              </w:rPr>
            </w:pPr>
            <w:r w:rsidRPr="006532F3">
              <w:rPr>
                <w:rFonts w:ascii="Times New Roman" w:hAnsi="Times New Roman"/>
              </w:rPr>
              <w:t>100% deductible</w:t>
            </w:r>
          </w:p>
        </w:tc>
      </w:tr>
      <w:tr w:rsidR="006532F3" w:rsidRPr="00075111" w14:paraId="2FC8E69D" w14:textId="77777777" w:rsidTr="00D37302">
        <w:tc>
          <w:tcPr>
            <w:tcW w:w="2965" w:type="dxa"/>
            <w:vMerge w:val="restart"/>
          </w:tcPr>
          <w:p w14:paraId="48B1A509" w14:textId="77777777" w:rsidR="006532F3" w:rsidRPr="006532F3" w:rsidRDefault="006532F3" w:rsidP="00D37302">
            <w:pPr>
              <w:rPr>
                <w:rFonts w:ascii="Times New Roman" w:hAnsi="Times New Roman"/>
              </w:rPr>
            </w:pPr>
            <w:r w:rsidRPr="006532F3">
              <w:rPr>
                <w:rFonts w:ascii="Times New Roman" w:hAnsi="Times New Roman"/>
              </w:rPr>
              <w:t>Entertaining clients</w:t>
            </w:r>
          </w:p>
        </w:tc>
        <w:tc>
          <w:tcPr>
            <w:tcW w:w="3510" w:type="dxa"/>
          </w:tcPr>
          <w:p w14:paraId="62152C80" w14:textId="77777777" w:rsidR="006532F3" w:rsidRPr="006532F3" w:rsidRDefault="006532F3" w:rsidP="00D37302">
            <w:pPr>
              <w:rPr>
                <w:rFonts w:ascii="Times New Roman" w:hAnsi="Times New Roman"/>
              </w:rPr>
            </w:pPr>
            <w:r w:rsidRPr="006532F3">
              <w:rPr>
                <w:rFonts w:ascii="Times New Roman" w:hAnsi="Times New Roman"/>
              </w:rPr>
              <w:t>50% deductible</w:t>
            </w:r>
          </w:p>
        </w:tc>
        <w:tc>
          <w:tcPr>
            <w:tcW w:w="2875" w:type="dxa"/>
          </w:tcPr>
          <w:p w14:paraId="6159095C" w14:textId="77777777" w:rsidR="006532F3" w:rsidRPr="006532F3" w:rsidRDefault="006532F3" w:rsidP="00D37302">
            <w:pPr>
              <w:rPr>
                <w:rFonts w:ascii="Times New Roman" w:hAnsi="Times New Roman"/>
              </w:rPr>
            </w:pPr>
            <w:r w:rsidRPr="006532F3">
              <w:rPr>
                <w:rFonts w:ascii="Times New Roman" w:hAnsi="Times New Roman"/>
              </w:rPr>
              <w:t>Meals – 50% deductible</w:t>
            </w:r>
          </w:p>
        </w:tc>
      </w:tr>
      <w:tr w:rsidR="006532F3" w:rsidRPr="00075111" w14:paraId="58DA6047" w14:textId="77777777" w:rsidTr="00D37302">
        <w:tc>
          <w:tcPr>
            <w:tcW w:w="2965" w:type="dxa"/>
            <w:vMerge/>
          </w:tcPr>
          <w:p w14:paraId="4943E6DB" w14:textId="77777777" w:rsidR="006532F3" w:rsidRPr="006532F3" w:rsidRDefault="006532F3" w:rsidP="00D37302">
            <w:pPr>
              <w:rPr>
                <w:rFonts w:ascii="Times New Roman" w:hAnsi="Times New Roman"/>
              </w:rPr>
            </w:pPr>
          </w:p>
        </w:tc>
        <w:tc>
          <w:tcPr>
            <w:tcW w:w="3510" w:type="dxa"/>
          </w:tcPr>
          <w:p w14:paraId="4CFC46E2" w14:textId="77777777" w:rsidR="006532F3" w:rsidRPr="006532F3" w:rsidRDefault="006532F3" w:rsidP="00D37302">
            <w:pPr>
              <w:rPr>
                <w:rFonts w:ascii="Times New Roman" w:hAnsi="Times New Roman"/>
              </w:rPr>
            </w:pPr>
            <w:r w:rsidRPr="006532F3">
              <w:rPr>
                <w:rFonts w:ascii="Times New Roman" w:hAnsi="Times New Roman"/>
              </w:rPr>
              <w:t>Event tickets, 50% deductible</w:t>
            </w:r>
          </w:p>
        </w:tc>
        <w:tc>
          <w:tcPr>
            <w:tcW w:w="2875" w:type="dxa"/>
            <w:vMerge w:val="restart"/>
          </w:tcPr>
          <w:p w14:paraId="05383874" w14:textId="77777777" w:rsidR="006532F3" w:rsidRPr="006532F3" w:rsidRDefault="006532F3" w:rsidP="00D37302">
            <w:pPr>
              <w:rPr>
                <w:rFonts w:ascii="Times New Roman" w:hAnsi="Times New Roman"/>
              </w:rPr>
            </w:pPr>
            <w:r w:rsidRPr="006532F3">
              <w:rPr>
                <w:rFonts w:ascii="Times New Roman" w:hAnsi="Times New Roman"/>
              </w:rPr>
              <w:t>No deduction for entertainment</w:t>
            </w:r>
          </w:p>
        </w:tc>
      </w:tr>
      <w:tr w:rsidR="006532F3" w:rsidRPr="00075111" w14:paraId="43AC9F02" w14:textId="77777777" w:rsidTr="00D37302">
        <w:tc>
          <w:tcPr>
            <w:tcW w:w="2965" w:type="dxa"/>
            <w:vMerge/>
          </w:tcPr>
          <w:p w14:paraId="4CAC6F17" w14:textId="77777777" w:rsidR="006532F3" w:rsidRPr="006532F3" w:rsidRDefault="006532F3" w:rsidP="00D37302">
            <w:pPr>
              <w:rPr>
                <w:rFonts w:ascii="Times New Roman" w:hAnsi="Times New Roman"/>
              </w:rPr>
            </w:pPr>
          </w:p>
        </w:tc>
        <w:tc>
          <w:tcPr>
            <w:tcW w:w="3510" w:type="dxa"/>
          </w:tcPr>
          <w:p w14:paraId="0E2EA365" w14:textId="77777777" w:rsidR="006532F3" w:rsidRPr="006532F3" w:rsidRDefault="006532F3" w:rsidP="00D37302">
            <w:pPr>
              <w:rPr>
                <w:rFonts w:ascii="Times New Roman" w:hAnsi="Times New Roman"/>
              </w:rPr>
            </w:pPr>
            <w:r w:rsidRPr="006532F3">
              <w:rPr>
                <w:rFonts w:ascii="Times New Roman" w:hAnsi="Times New Roman"/>
              </w:rPr>
              <w:t>Tickets to qualified charitable events</w:t>
            </w:r>
          </w:p>
        </w:tc>
        <w:tc>
          <w:tcPr>
            <w:tcW w:w="2875" w:type="dxa"/>
            <w:vMerge/>
          </w:tcPr>
          <w:p w14:paraId="2E3F0B98" w14:textId="77777777" w:rsidR="006532F3" w:rsidRPr="006532F3" w:rsidRDefault="006532F3" w:rsidP="00D37302">
            <w:pPr>
              <w:rPr>
                <w:rFonts w:ascii="Times New Roman" w:hAnsi="Times New Roman"/>
              </w:rPr>
            </w:pPr>
          </w:p>
        </w:tc>
      </w:tr>
      <w:tr w:rsidR="006532F3" w:rsidRPr="00075111" w14:paraId="693D3CC7" w14:textId="77777777" w:rsidTr="00D37302">
        <w:tc>
          <w:tcPr>
            <w:tcW w:w="2965" w:type="dxa"/>
          </w:tcPr>
          <w:p w14:paraId="505CF2EE" w14:textId="77777777" w:rsidR="006532F3" w:rsidRPr="006532F3" w:rsidRDefault="006532F3" w:rsidP="00D37302">
            <w:pPr>
              <w:rPr>
                <w:rFonts w:ascii="Times New Roman" w:hAnsi="Times New Roman"/>
              </w:rPr>
            </w:pPr>
            <w:r w:rsidRPr="006532F3">
              <w:rPr>
                <w:rFonts w:ascii="Times New Roman" w:hAnsi="Times New Roman"/>
              </w:rPr>
              <w:t>Employee travel meals</w:t>
            </w:r>
          </w:p>
        </w:tc>
        <w:tc>
          <w:tcPr>
            <w:tcW w:w="3510" w:type="dxa"/>
          </w:tcPr>
          <w:p w14:paraId="18E0812F" w14:textId="77777777" w:rsidR="006532F3" w:rsidRPr="006532F3" w:rsidRDefault="006532F3" w:rsidP="00D37302">
            <w:pPr>
              <w:rPr>
                <w:rFonts w:ascii="Times New Roman" w:hAnsi="Times New Roman"/>
              </w:rPr>
            </w:pPr>
            <w:r w:rsidRPr="006532F3">
              <w:rPr>
                <w:rFonts w:ascii="Times New Roman" w:hAnsi="Times New Roman"/>
              </w:rPr>
              <w:t>50% deductible</w:t>
            </w:r>
          </w:p>
        </w:tc>
        <w:tc>
          <w:tcPr>
            <w:tcW w:w="2875" w:type="dxa"/>
          </w:tcPr>
          <w:p w14:paraId="77C8B10D" w14:textId="77777777" w:rsidR="006532F3" w:rsidRPr="006532F3" w:rsidRDefault="006532F3" w:rsidP="00D37302">
            <w:pPr>
              <w:rPr>
                <w:rFonts w:ascii="Times New Roman" w:hAnsi="Times New Roman"/>
              </w:rPr>
            </w:pPr>
            <w:r w:rsidRPr="006532F3">
              <w:rPr>
                <w:rFonts w:ascii="Times New Roman" w:hAnsi="Times New Roman"/>
              </w:rPr>
              <w:t>50% deductible</w:t>
            </w:r>
          </w:p>
        </w:tc>
      </w:tr>
      <w:tr w:rsidR="006532F3" w:rsidRPr="00075111" w14:paraId="4916D4E4" w14:textId="77777777" w:rsidTr="00D37302">
        <w:tc>
          <w:tcPr>
            <w:tcW w:w="2965" w:type="dxa"/>
          </w:tcPr>
          <w:p w14:paraId="6D517E46" w14:textId="77777777" w:rsidR="006532F3" w:rsidRPr="006532F3" w:rsidRDefault="006532F3" w:rsidP="00D37302">
            <w:pPr>
              <w:rPr>
                <w:rFonts w:ascii="Times New Roman" w:hAnsi="Times New Roman"/>
              </w:rPr>
            </w:pPr>
            <w:r w:rsidRPr="006532F3">
              <w:rPr>
                <w:rFonts w:ascii="Times New Roman" w:hAnsi="Times New Roman"/>
              </w:rPr>
              <w:t>Meals provided for the convenience of the employer</w:t>
            </w:r>
          </w:p>
        </w:tc>
        <w:tc>
          <w:tcPr>
            <w:tcW w:w="3510" w:type="dxa"/>
          </w:tcPr>
          <w:p w14:paraId="6A66376B" w14:textId="77777777" w:rsidR="006532F3" w:rsidRPr="006532F3" w:rsidRDefault="006532F3" w:rsidP="00D37302">
            <w:pPr>
              <w:rPr>
                <w:rFonts w:ascii="Times New Roman" w:hAnsi="Times New Roman"/>
              </w:rPr>
            </w:pPr>
            <w:r w:rsidRPr="006532F3">
              <w:rPr>
                <w:rFonts w:ascii="Times New Roman" w:hAnsi="Times New Roman"/>
              </w:rPr>
              <w:t>100% deductible if excludible from employee’s gross income as de minimis fringe; otherwise 50% deductible</w:t>
            </w:r>
          </w:p>
        </w:tc>
        <w:tc>
          <w:tcPr>
            <w:tcW w:w="2875" w:type="dxa"/>
          </w:tcPr>
          <w:p w14:paraId="6E68E49A" w14:textId="77777777" w:rsidR="006532F3" w:rsidRPr="006532F3" w:rsidRDefault="006532F3" w:rsidP="00D37302">
            <w:pPr>
              <w:rPr>
                <w:rFonts w:ascii="Times New Roman" w:hAnsi="Times New Roman"/>
              </w:rPr>
            </w:pPr>
            <w:r w:rsidRPr="006532F3">
              <w:rPr>
                <w:rFonts w:ascii="Times New Roman" w:hAnsi="Times New Roman"/>
              </w:rPr>
              <w:t>50% deductible</w:t>
            </w:r>
          </w:p>
        </w:tc>
      </w:tr>
      <w:tr w:rsidR="006532F3" w:rsidRPr="00075111" w14:paraId="0A4F8A4C" w14:textId="77777777" w:rsidTr="00D37302">
        <w:tc>
          <w:tcPr>
            <w:tcW w:w="2965" w:type="dxa"/>
          </w:tcPr>
          <w:p w14:paraId="0BF20CDE" w14:textId="77777777" w:rsidR="006532F3" w:rsidRPr="006532F3" w:rsidRDefault="006532F3" w:rsidP="00D37302">
            <w:pPr>
              <w:rPr>
                <w:rFonts w:ascii="Times New Roman" w:hAnsi="Times New Roman"/>
              </w:rPr>
            </w:pPr>
            <w:r w:rsidRPr="006532F3">
              <w:rPr>
                <w:rFonts w:ascii="Times New Roman" w:hAnsi="Times New Roman"/>
              </w:rPr>
              <w:t>Entertainment and meals for employees included in W-2</w:t>
            </w:r>
          </w:p>
        </w:tc>
        <w:tc>
          <w:tcPr>
            <w:tcW w:w="3510" w:type="dxa"/>
          </w:tcPr>
          <w:p w14:paraId="5FE4528D" w14:textId="77777777" w:rsidR="006532F3" w:rsidRPr="006532F3" w:rsidRDefault="006532F3" w:rsidP="00D37302">
            <w:pPr>
              <w:rPr>
                <w:rFonts w:ascii="Times New Roman" w:hAnsi="Times New Roman"/>
              </w:rPr>
            </w:pPr>
            <w:r w:rsidRPr="006532F3">
              <w:rPr>
                <w:rFonts w:ascii="Times New Roman" w:hAnsi="Times New Roman"/>
              </w:rPr>
              <w:t>100% deductible</w:t>
            </w:r>
          </w:p>
        </w:tc>
        <w:tc>
          <w:tcPr>
            <w:tcW w:w="2875" w:type="dxa"/>
          </w:tcPr>
          <w:p w14:paraId="553FC403" w14:textId="77777777" w:rsidR="006532F3" w:rsidRPr="006532F3" w:rsidRDefault="006532F3" w:rsidP="00D37302">
            <w:pPr>
              <w:rPr>
                <w:rFonts w:ascii="Times New Roman" w:hAnsi="Times New Roman"/>
              </w:rPr>
            </w:pPr>
            <w:r w:rsidRPr="006532F3">
              <w:rPr>
                <w:rFonts w:ascii="Times New Roman" w:hAnsi="Times New Roman"/>
              </w:rPr>
              <w:t>100% deductible</w:t>
            </w:r>
          </w:p>
        </w:tc>
      </w:tr>
    </w:tbl>
    <w:p w14:paraId="28794BF8" w14:textId="77777777" w:rsidR="006532F3" w:rsidRPr="00075111" w:rsidRDefault="006532F3" w:rsidP="006532F3">
      <w:pPr>
        <w:rPr>
          <w:sz w:val="20"/>
        </w:rPr>
      </w:pPr>
    </w:p>
    <w:p w14:paraId="50643213" w14:textId="77777777" w:rsidR="001247B4" w:rsidRPr="001247B4" w:rsidRDefault="001247B4" w:rsidP="001247B4">
      <w:pPr>
        <w:rPr>
          <w:sz w:val="24"/>
          <w:szCs w:val="24"/>
        </w:rPr>
      </w:pPr>
      <w:r w:rsidRPr="001247B4">
        <w:rPr>
          <w:b/>
          <w:sz w:val="24"/>
          <w:szCs w:val="24"/>
        </w:rPr>
        <w:t>Employer Credit for Paid Family and Medical Leave</w:t>
      </w:r>
      <w:r w:rsidRPr="001247B4">
        <w:rPr>
          <w:sz w:val="24"/>
          <w:szCs w:val="24"/>
        </w:rPr>
        <w:t>.  The federal Family and Medical Leave Act (FMLA) guarantees employees up to 12 weeks of job-protected leave annually</w:t>
      </w:r>
      <w:r w:rsidR="004409DA">
        <w:rPr>
          <w:sz w:val="24"/>
          <w:szCs w:val="24"/>
        </w:rPr>
        <w:t>. Under the law, employees can leave work without fear of losing their jobs if the leave is required</w:t>
      </w:r>
      <w:r w:rsidRPr="001247B4">
        <w:rPr>
          <w:sz w:val="24"/>
          <w:szCs w:val="24"/>
        </w:rPr>
        <w:t xml:space="preserve"> to care for a new baby or ill family member, or when they themselves are unable to work because of a serious health condition. </w:t>
      </w:r>
      <w:r w:rsidR="004409DA">
        <w:rPr>
          <w:sz w:val="24"/>
          <w:szCs w:val="24"/>
        </w:rPr>
        <w:t>The law does not require employers to pay the employee while on leave.  At present</w:t>
      </w:r>
      <w:r w:rsidRPr="001247B4">
        <w:rPr>
          <w:sz w:val="24"/>
          <w:szCs w:val="24"/>
        </w:rPr>
        <w:t>, the law applies only to companies with 50 or more employees.  The Act aims to encourag</w:t>
      </w:r>
      <w:r w:rsidR="004409DA">
        <w:rPr>
          <w:sz w:val="24"/>
          <w:szCs w:val="24"/>
        </w:rPr>
        <w:t xml:space="preserve">e more employers to create such programs </w:t>
      </w:r>
      <w:r w:rsidRPr="001247B4">
        <w:rPr>
          <w:sz w:val="24"/>
          <w:szCs w:val="24"/>
        </w:rPr>
        <w:t>as well as offer paid leave by providing a credit for wages paid during the employee’s absence.</w:t>
      </w:r>
    </w:p>
    <w:p w14:paraId="2EE1D999" w14:textId="77777777" w:rsidR="001247B4" w:rsidRPr="001247B4" w:rsidRDefault="001247B4" w:rsidP="001247B4">
      <w:pPr>
        <w:rPr>
          <w:sz w:val="24"/>
          <w:szCs w:val="24"/>
        </w:rPr>
      </w:pPr>
    </w:p>
    <w:p w14:paraId="29657C21" w14:textId="77777777" w:rsidR="001247B4" w:rsidRPr="001247B4" w:rsidRDefault="001247B4" w:rsidP="001247B4">
      <w:pPr>
        <w:rPr>
          <w:sz w:val="24"/>
          <w:szCs w:val="24"/>
        </w:rPr>
      </w:pPr>
      <w:r w:rsidRPr="001247B4">
        <w:rPr>
          <w:sz w:val="24"/>
          <w:szCs w:val="24"/>
        </w:rPr>
        <w:t>New § 45S allows businesses to claim a general business credit equal to 12.5% of the amount of wages paid if certain criteria are met.</w:t>
      </w:r>
    </w:p>
    <w:p w14:paraId="3557C4A6" w14:textId="77777777" w:rsidR="001247B4" w:rsidRPr="001247B4" w:rsidRDefault="001247B4" w:rsidP="001247B4">
      <w:pPr>
        <w:pStyle w:val="ListParagraph"/>
        <w:numPr>
          <w:ilvl w:val="0"/>
          <w:numId w:val="10"/>
        </w:numPr>
        <w:autoSpaceDE w:val="0"/>
        <w:autoSpaceDN w:val="0"/>
        <w:adjustRightInd w:val="0"/>
        <w:jc w:val="left"/>
        <w:rPr>
          <w:szCs w:val="24"/>
        </w:rPr>
      </w:pPr>
      <w:r w:rsidRPr="001247B4">
        <w:rPr>
          <w:szCs w:val="24"/>
        </w:rPr>
        <w:t>The wages must be paid to qualifying employees.</w:t>
      </w:r>
    </w:p>
    <w:p w14:paraId="031FD2CD" w14:textId="77777777" w:rsidR="001247B4" w:rsidRPr="001247B4" w:rsidRDefault="001247B4" w:rsidP="001247B4">
      <w:pPr>
        <w:pStyle w:val="ListParagraph"/>
        <w:numPr>
          <w:ilvl w:val="0"/>
          <w:numId w:val="10"/>
        </w:numPr>
        <w:autoSpaceDE w:val="0"/>
        <w:autoSpaceDN w:val="0"/>
        <w:adjustRightInd w:val="0"/>
        <w:jc w:val="left"/>
        <w:rPr>
          <w:szCs w:val="24"/>
        </w:rPr>
      </w:pPr>
      <w:r w:rsidRPr="001247B4">
        <w:rPr>
          <w:szCs w:val="24"/>
        </w:rPr>
        <w:t>Wages are to be paid during any period in which such employees are on family and medical leave.</w:t>
      </w:r>
    </w:p>
    <w:p w14:paraId="76E6A250" w14:textId="77777777" w:rsidR="001247B4" w:rsidRPr="001247B4" w:rsidRDefault="001247B4" w:rsidP="001247B4">
      <w:pPr>
        <w:pStyle w:val="ListParagraph"/>
        <w:numPr>
          <w:ilvl w:val="0"/>
          <w:numId w:val="10"/>
        </w:numPr>
        <w:autoSpaceDE w:val="0"/>
        <w:autoSpaceDN w:val="0"/>
        <w:adjustRightInd w:val="0"/>
        <w:jc w:val="left"/>
        <w:rPr>
          <w:szCs w:val="24"/>
        </w:rPr>
      </w:pPr>
      <w:r w:rsidRPr="001247B4">
        <w:rPr>
          <w:szCs w:val="24"/>
        </w:rPr>
        <w:t xml:space="preserve">Wages qualify as long as the rate of payment is 50% of the wages normally paid to an employee. The credit is increased by 0.25 percentage points (but not above 25%) for each percentage point by which the rate of payment exceeds 50%.  </w:t>
      </w:r>
    </w:p>
    <w:p w14:paraId="08EDDED7" w14:textId="77777777" w:rsidR="001247B4" w:rsidRPr="001247B4" w:rsidRDefault="001247B4" w:rsidP="001247B4">
      <w:pPr>
        <w:pStyle w:val="ListParagraph"/>
        <w:numPr>
          <w:ilvl w:val="0"/>
          <w:numId w:val="10"/>
        </w:numPr>
        <w:autoSpaceDE w:val="0"/>
        <w:autoSpaceDN w:val="0"/>
        <w:adjustRightInd w:val="0"/>
        <w:jc w:val="left"/>
        <w:rPr>
          <w:szCs w:val="24"/>
        </w:rPr>
      </w:pPr>
      <w:r w:rsidRPr="001247B4">
        <w:rPr>
          <w:szCs w:val="24"/>
        </w:rPr>
        <w:t>The maximum family leave to be taken into account for a taxable year is 12 weeks.</w:t>
      </w:r>
    </w:p>
    <w:p w14:paraId="288A8765" w14:textId="77777777" w:rsidR="001247B4" w:rsidRPr="001247B4" w:rsidRDefault="001247B4" w:rsidP="001247B4">
      <w:pPr>
        <w:pStyle w:val="ListParagraph"/>
        <w:autoSpaceDE w:val="0"/>
        <w:autoSpaceDN w:val="0"/>
        <w:adjustRightInd w:val="0"/>
        <w:jc w:val="left"/>
        <w:rPr>
          <w:szCs w:val="24"/>
        </w:rPr>
      </w:pPr>
    </w:p>
    <w:p w14:paraId="6578E463" w14:textId="77777777" w:rsidR="001247B4" w:rsidRPr="001247B4" w:rsidRDefault="001247B4" w:rsidP="001247B4">
      <w:pPr>
        <w:rPr>
          <w:sz w:val="24"/>
          <w:szCs w:val="24"/>
        </w:rPr>
      </w:pPr>
      <w:r w:rsidRPr="001247B4">
        <w:rPr>
          <w:sz w:val="24"/>
          <w:szCs w:val="24"/>
        </w:rPr>
        <w:lastRenderedPageBreak/>
        <w:t>A “qualifying employee” is any employee who has been employed by the employer for one year or more, and who for the preceding year, had compensation not in excess of 60 percent of the compensation threshold for highly compensated employees.</w:t>
      </w:r>
    </w:p>
    <w:p w14:paraId="69DE9ABB" w14:textId="77777777" w:rsidR="001247B4" w:rsidRPr="001247B4" w:rsidRDefault="001247B4" w:rsidP="001247B4">
      <w:pPr>
        <w:rPr>
          <w:sz w:val="24"/>
          <w:szCs w:val="24"/>
        </w:rPr>
      </w:pPr>
    </w:p>
    <w:p w14:paraId="1BE2DFF0" w14:textId="77777777" w:rsidR="001247B4" w:rsidRPr="001247B4" w:rsidRDefault="001247B4" w:rsidP="001247B4">
      <w:pPr>
        <w:rPr>
          <w:sz w:val="24"/>
          <w:szCs w:val="24"/>
        </w:rPr>
      </w:pPr>
      <w:r w:rsidRPr="001247B4">
        <w:rPr>
          <w:sz w:val="24"/>
          <w:szCs w:val="24"/>
        </w:rPr>
        <w:t xml:space="preserve">Employers can claim the credit only if they have a policy providing a minimum of two weeks of paid leave for family and medical leave per year for all qualifying full-time employees and provide a commensurate amount of leave for part time employees on a pro-rata basis. </w:t>
      </w:r>
    </w:p>
    <w:p w14:paraId="69B5B228" w14:textId="77777777" w:rsidR="001247B4" w:rsidRPr="001247B4" w:rsidRDefault="001247B4" w:rsidP="001247B4">
      <w:pPr>
        <w:rPr>
          <w:sz w:val="24"/>
          <w:szCs w:val="24"/>
        </w:rPr>
      </w:pPr>
      <w:r w:rsidRPr="001247B4">
        <w:rPr>
          <w:sz w:val="24"/>
          <w:szCs w:val="24"/>
        </w:rPr>
        <w:t xml:space="preserve"> </w:t>
      </w:r>
    </w:p>
    <w:p w14:paraId="7A809CAB" w14:textId="77777777" w:rsidR="001247B4" w:rsidRPr="001247B4" w:rsidRDefault="001247B4" w:rsidP="001247B4">
      <w:pPr>
        <w:rPr>
          <w:sz w:val="24"/>
          <w:szCs w:val="24"/>
        </w:rPr>
      </w:pPr>
      <w:r w:rsidRPr="001247B4">
        <w:rPr>
          <w:sz w:val="24"/>
          <w:szCs w:val="24"/>
        </w:rPr>
        <w:t xml:space="preserve">The credit is for wages paid </w:t>
      </w:r>
      <w:r w:rsidRPr="001247B4">
        <w:rPr>
          <w:bCs/>
          <w:sz w:val="24"/>
          <w:szCs w:val="24"/>
        </w:rPr>
        <w:t>after Dec. 31, 2017</w:t>
      </w:r>
      <w:r w:rsidRPr="001247B4">
        <w:rPr>
          <w:sz w:val="24"/>
          <w:szCs w:val="24"/>
        </w:rPr>
        <w:t xml:space="preserve">, but </w:t>
      </w:r>
      <w:r w:rsidRPr="001247B4">
        <w:rPr>
          <w:i/>
          <w:iCs/>
          <w:sz w:val="24"/>
          <w:szCs w:val="24"/>
        </w:rPr>
        <w:t xml:space="preserve">not </w:t>
      </w:r>
      <w:r w:rsidRPr="001247B4">
        <w:rPr>
          <w:sz w:val="24"/>
          <w:szCs w:val="24"/>
        </w:rPr>
        <w:t xml:space="preserve">beginning after Dec. 31, 2019, </w:t>
      </w:r>
    </w:p>
    <w:p w14:paraId="33073ACB" w14:textId="77777777" w:rsidR="006532F3" w:rsidRPr="00CB7621" w:rsidRDefault="006532F3" w:rsidP="00211D89">
      <w:pPr>
        <w:rPr>
          <w:b/>
          <w:sz w:val="28"/>
        </w:rPr>
      </w:pPr>
    </w:p>
    <w:p w14:paraId="37673C2A" w14:textId="77777777" w:rsidR="00B54E55" w:rsidRPr="00CB7621" w:rsidRDefault="00B54E55" w:rsidP="00B54E55">
      <w:pPr>
        <w:rPr>
          <w:b/>
          <w:sz w:val="24"/>
        </w:rPr>
      </w:pPr>
      <w:r w:rsidRPr="00CB7621">
        <w:rPr>
          <w:b/>
          <w:sz w:val="24"/>
        </w:rPr>
        <w:t>Page 1-8</w:t>
      </w:r>
    </w:p>
    <w:p w14:paraId="0E7BD680" w14:textId="77777777" w:rsidR="00B54E55" w:rsidRPr="00CB7621" w:rsidRDefault="00B54E55" w:rsidP="00B54E55">
      <w:pPr>
        <w:pStyle w:val="l1"/>
        <w:rPr>
          <w:b/>
          <w:sz w:val="22"/>
        </w:rPr>
      </w:pPr>
    </w:p>
    <w:p w14:paraId="3FE0ABAA" w14:textId="77777777" w:rsidR="00B54E55" w:rsidRPr="00CB7621" w:rsidRDefault="00B54E55" w:rsidP="00B54E55">
      <w:pPr>
        <w:rPr>
          <w:sz w:val="24"/>
        </w:rPr>
      </w:pPr>
      <w:r w:rsidRPr="00CB7621">
        <w:rPr>
          <w:b/>
          <w:sz w:val="24"/>
        </w:rPr>
        <w:t>Corporate Dividends Received Deduction.</w:t>
      </w:r>
      <w:r w:rsidRPr="00CB7621">
        <w:rPr>
          <w:sz w:val="24"/>
        </w:rPr>
        <w:t xml:space="preserve">  The Act reduces the dividends received deduction as follows:</w:t>
      </w:r>
    </w:p>
    <w:p w14:paraId="29267752" w14:textId="77777777" w:rsidR="00B54E55" w:rsidRPr="00C644F1" w:rsidRDefault="00B54E55" w:rsidP="00B54E55">
      <w:pPr>
        <w:tabs>
          <w:tab w:val="center" w:pos="2070"/>
          <w:tab w:val="center" w:pos="5490"/>
        </w:tabs>
        <w:rPr>
          <w:u w:val="single"/>
        </w:rPr>
      </w:pPr>
      <w:r>
        <w:tab/>
      </w:r>
      <w:r>
        <w:tab/>
      </w:r>
      <w:r w:rsidRPr="00C644F1">
        <w:rPr>
          <w:u w:val="single"/>
        </w:rPr>
        <w:t>Dividends Received Deduction</w:t>
      </w:r>
    </w:p>
    <w:p w14:paraId="43BC411B" w14:textId="77777777" w:rsidR="00B54E55" w:rsidRPr="001A5229" w:rsidRDefault="00B54E55" w:rsidP="00B54E55">
      <w:pPr>
        <w:tabs>
          <w:tab w:val="center" w:pos="2070"/>
          <w:tab w:val="center" w:pos="4770"/>
        </w:tabs>
        <w:rPr>
          <w:b/>
          <w:u w:val="single"/>
        </w:rPr>
      </w:pPr>
      <w:r>
        <w:tab/>
      </w:r>
      <w:r w:rsidRPr="00C644F1">
        <w:rPr>
          <w:u w:val="single"/>
        </w:rPr>
        <w:t>Stock Ownership</w:t>
      </w:r>
      <w:r>
        <w:tab/>
      </w:r>
      <w:r w:rsidRPr="00C644F1">
        <w:rPr>
          <w:u w:val="single"/>
        </w:rPr>
        <w:t>Previous law</w:t>
      </w:r>
      <w:r>
        <w:tab/>
      </w:r>
      <w:r w:rsidRPr="001A5229">
        <w:rPr>
          <w:b/>
          <w:u w:val="single"/>
        </w:rPr>
        <w:t>New law</w:t>
      </w:r>
    </w:p>
    <w:p w14:paraId="281A8B1E" w14:textId="77777777" w:rsidR="00B54E55" w:rsidRDefault="00B54E55" w:rsidP="00B54E55">
      <w:pPr>
        <w:tabs>
          <w:tab w:val="center" w:pos="2070"/>
          <w:tab w:val="decimal" w:pos="4860"/>
          <w:tab w:val="decimal" w:pos="6300"/>
        </w:tabs>
      </w:pPr>
      <w:r>
        <w:tab/>
      </w:r>
      <w:r w:rsidRPr="00EC1BCC">
        <w:t xml:space="preserve">&lt; </w:t>
      </w:r>
      <w:r>
        <w:t xml:space="preserve"> 20%</w:t>
      </w:r>
      <w:r>
        <w:tab/>
        <w:t>70%</w:t>
      </w:r>
      <w:r>
        <w:tab/>
        <w:t>65%</w:t>
      </w:r>
      <w:r>
        <w:br/>
      </w:r>
      <w:r>
        <w:tab/>
      </w:r>
      <w:r w:rsidRPr="00EC1BCC">
        <w:rPr>
          <w:u w:val="single"/>
        </w:rPr>
        <w:t>&gt;</w:t>
      </w:r>
      <w:r>
        <w:t xml:space="preserve"> 20% &amp; &lt; 80%</w:t>
      </w:r>
      <w:r>
        <w:tab/>
        <w:t>80%</w:t>
      </w:r>
      <w:r>
        <w:tab/>
        <w:t>50%</w:t>
      </w:r>
      <w:r>
        <w:br/>
      </w:r>
      <w:r>
        <w:tab/>
      </w:r>
      <w:r w:rsidRPr="00EC1BCC">
        <w:rPr>
          <w:u w:val="single"/>
        </w:rPr>
        <w:t>&gt;</w:t>
      </w:r>
      <w:r w:rsidRPr="00EC1BCC">
        <w:t xml:space="preserve"> 80%</w:t>
      </w:r>
      <w:r>
        <w:tab/>
        <w:t>100%</w:t>
      </w:r>
      <w:r>
        <w:tab/>
        <w:t>100%</w:t>
      </w:r>
    </w:p>
    <w:p w14:paraId="1D57BD5D" w14:textId="77777777" w:rsidR="00B54E55" w:rsidRDefault="00B54E55" w:rsidP="00211D89">
      <w:pPr>
        <w:rPr>
          <w:b/>
        </w:rPr>
      </w:pPr>
    </w:p>
    <w:p w14:paraId="4A086CDB" w14:textId="77777777" w:rsidR="00211D89" w:rsidRPr="00CB7621" w:rsidRDefault="00211D89" w:rsidP="00211D89">
      <w:pPr>
        <w:rPr>
          <w:b/>
          <w:sz w:val="24"/>
          <w:szCs w:val="24"/>
        </w:rPr>
      </w:pPr>
      <w:r w:rsidRPr="00CB7621">
        <w:rPr>
          <w:b/>
          <w:sz w:val="24"/>
          <w:szCs w:val="24"/>
        </w:rPr>
        <w:t>Page 1-</w:t>
      </w:r>
      <w:r w:rsidR="00B54E55" w:rsidRPr="00CB7621">
        <w:rPr>
          <w:b/>
          <w:sz w:val="24"/>
          <w:szCs w:val="24"/>
        </w:rPr>
        <w:t>15</w:t>
      </w:r>
    </w:p>
    <w:p w14:paraId="4044DFC1" w14:textId="77777777" w:rsidR="00B54E55" w:rsidRPr="00CB7621" w:rsidRDefault="00B54E55" w:rsidP="00211D89">
      <w:pPr>
        <w:rPr>
          <w:b/>
          <w:sz w:val="24"/>
          <w:szCs w:val="24"/>
        </w:rPr>
      </w:pPr>
    </w:p>
    <w:p w14:paraId="2D48D2EB" w14:textId="77777777" w:rsidR="00B54E55" w:rsidRPr="00CB7621" w:rsidRDefault="00B54E55" w:rsidP="00B54E55">
      <w:pPr>
        <w:rPr>
          <w:sz w:val="24"/>
          <w:szCs w:val="24"/>
        </w:rPr>
      </w:pPr>
      <w:r w:rsidRPr="00CB7621">
        <w:rPr>
          <w:b/>
          <w:sz w:val="24"/>
          <w:szCs w:val="24"/>
        </w:rPr>
        <w:t xml:space="preserve">Net Operating Losses.   </w:t>
      </w:r>
      <w:r w:rsidRPr="00CB7621">
        <w:rPr>
          <w:sz w:val="24"/>
          <w:szCs w:val="24"/>
        </w:rPr>
        <w:t>The Act makes several changes to the use of an NOL. Beginning in 2018:</w:t>
      </w:r>
    </w:p>
    <w:p w14:paraId="5DD0591C" w14:textId="77777777" w:rsidR="00B54E55" w:rsidRPr="00CB7621" w:rsidRDefault="00B54E55" w:rsidP="00A82205">
      <w:pPr>
        <w:pStyle w:val="ListParagraph"/>
        <w:numPr>
          <w:ilvl w:val="0"/>
          <w:numId w:val="3"/>
        </w:numPr>
        <w:ind w:left="450"/>
        <w:rPr>
          <w:rFonts w:ascii="Arial" w:hAnsi="Arial" w:cs="Arial"/>
          <w:color w:val="252525"/>
          <w:szCs w:val="24"/>
        </w:rPr>
      </w:pPr>
      <w:r w:rsidRPr="00CB7621">
        <w:rPr>
          <w:szCs w:val="24"/>
        </w:rPr>
        <w:t>The 2-year carryback period (except for farming businesses) is eliminated.  Therefore, NOLs can only be carried forward.</w:t>
      </w:r>
    </w:p>
    <w:p w14:paraId="1CF77BEA" w14:textId="77777777" w:rsidR="00B54E55" w:rsidRPr="00CB7621" w:rsidRDefault="008C04B7" w:rsidP="00A82205">
      <w:pPr>
        <w:pStyle w:val="ListParagraph"/>
        <w:numPr>
          <w:ilvl w:val="0"/>
          <w:numId w:val="3"/>
        </w:numPr>
        <w:ind w:left="450"/>
        <w:rPr>
          <w:rFonts w:ascii="Arial" w:hAnsi="Arial" w:cs="Arial"/>
          <w:color w:val="252525"/>
          <w:szCs w:val="24"/>
        </w:rPr>
      </w:pPr>
      <w:r w:rsidRPr="00CB7621">
        <w:rPr>
          <w:szCs w:val="24"/>
        </w:rPr>
        <w:t xml:space="preserve">The </w:t>
      </w:r>
      <w:r w:rsidR="00302FE5" w:rsidRPr="00CB7621">
        <w:rPr>
          <w:szCs w:val="24"/>
        </w:rPr>
        <w:t>20-year</w:t>
      </w:r>
      <w:r w:rsidRPr="00CB7621">
        <w:rPr>
          <w:szCs w:val="24"/>
        </w:rPr>
        <w:t xml:space="preserve"> carryover period is eliminated.</w:t>
      </w:r>
      <w:r>
        <w:rPr>
          <w:szCs w:val="24"/>
        </w:rPr>
        <w:t xml:space="preserve">  </w:t>
      </w:r>
      <w:r w:rsidR="00B54E55" w:rsidRPr="00CB7621">
        <w:rPr>
          <w:szCs w:val="24"/>
        </w:rPr>
        <w:t xml:space="preserve">NOLs are carried forward indefinitely.    </w:t>
      </w:r>
    </w:p>
    <w:p w14:paraId="5D597355" w14:textId="77777777" w:rsidR="00B54E55" w:rsidRPr="00CB7621" w:rsidRDefault="00B54E55" w:rsidP="00A82205">
      <w:pPr>
        <w:pStyle w:val="ListParagraph"/>
        <w:numPr>
          <w:ilvl w:val="0"/>
          <w:numId w:val="3"/>
        </w:numPr>
        <w:ind w:left="450"/>
        <w:rPr>
          <w:rFonts w:ascii="Arial" w:hAnsi="Arial" w:cs="Arial"/>
          <w:color w:val="252525"/>
          <w:szCs w:val="24"/>
        </w:rPr>
      </w:pPr>
      <w:r w:rsidRPr="00CB7621">
        <w:rPr>
          <w:szCs w:val="24"/>
        </w:rPr>
        <w:t>The NOL deduction is limited to 80% of taxable income, determined without regard to the NOL deduction itself.  However, NOLs existing prior to 2018 are not subject to the 80% limit.</w:t>
      </w:r>
    </w:p>
    <w:p w14:paraId="4BAA6DFA" w14:textId="77777777" w:rsidR="001247B4" w:rsidRDefault="001247B4" w:rsidP="00054E6E">
      <w:pPr>
        <w:rPr>
          <w:b/>
          <w:sz w:val="24"/>
          <w:szCs w:val="24"/>
        </w:rPr>
      </w:pPr>
    </w:p>
    <w:p w14:paraId="6449F173" w14:textId="77777777" w:rsidR="00302FE5" w:rsidRDefault="00302FE5" w:rsidP="00054E6E">
      <w:pPr>
        <w:rPr>
          <w:b/>
          <w:sz w:val="24"/>
          <w:szCs w:val="24"/>
        </w:rPr>
      </w:pPr>
      <w:r>
        <w:rPr>
          <w:b/>
          <w:sz w:val="24"/>
          <w:szCs w:val="24"/>
        </w:rPr>
        <w:t>Page 1-16</w:t>
      </w:r>
    </w:p>
    <w:p w14:paraId="03C0BC9F" w14:textId="77777777" w:rsidR="00B35839" w:rsidRDefault="00B35839" w:rsidP="00054E6E">
      <w:pPr>
        <w:rPr>
          <w:sz w:val="24"/>
          <w:szCs w:val="24"/>
        </w:rPr>
      </w:pPr>
    </w:p>
    <w:p w14:paraId="1410CC32" w14:textId="77777777" w:rsidR="00B35839" w:rsidRDefault="00005555" w:rsidP="00054E6E">
      <w:pPr>
        <w:rPr>
          <w:sz w:val="24"/>
          <w:szCs w:val="24"/>
        </w:rPr>
      </w:pPr>
      <w:r>
        <w:rPr>
          <w:b/>
          <w:sz w:val="24"/>
          <w:szCs w:val="24"/>
        </w:rPr>
        <w:t xml:space="preserve">Payment Date for Contributions.  </w:t>
      </w:r>
      <w:r w:rsidR="00B35839">
        <w:rPr>
          <w:sz w:val="24"/>
          <w:szCs w:val="24"/>
        </w:rPr>
        <w:t>Consistent with the revised due date of corporate returns, the contribution must be paid</w:t>
      </w:r>
      <w:r w:rsidR="00302FE5" w:rsidRPr="00B35839">
        <w:rPr>
          <w:sz w:val="24"/>
          <w:szCs w:val="24"/>
        </w:rPr>
        <w:t xml:space="preserve"> by 15</w:t>
      </w:r>
      <w:r w:rsidR="00302FE5" w:rsidRPr="00005555">
        <w:rPr>
          <w:sz w:val="24"/>
          <w:szCs w:val="24"/>
          <w:vertAlign w:val="superscript"/>
        </w:rPr>
        <w:t>th</w:t>
      </w:r>
      <w:r w:rsidR="00302FE5" w:rsidRPr="00B35839">
        <w:rPr>
          <w:sz w:val="24"/>
          <w:szCs w:val="24"/>
        </w:rPr>
        <w:t xml:space="preserve"> day of fourth month</w:t>
      </w:r>
      <w:r w:rsidR="00B35839">
        <w:rPr>
          <w:sz w:val="24"/>
          <w:szCs w:val="24"/>
        </w:rPr>
        <w:t xml:space="preserve"> following the close of the taxable year</w:t>
      </w:r>
      <w:r>
        <w:rPr>
          <w:sz w:val="24"/>
          <w:szCs w:val="24"/>
        </w:rPr>
        <w:t xml:space="preserve"> or April 15 for calendar year corporations</w:t>
      </w:r>
      <w:r w:rsidR="00B35839">
        <w:rPr>
          <w:sz w:val="24"/>
          <w:szCs w:val="24"/>
        </w:rPr>
        <w:t xml:space="preserve">.  </w:t>
      </w:r>
      <w:r w:rsidR="00302FE5" w:rsidRPr="00B35839">
        <w:rPr>
          <w:sz w:val="24"/>
          <w:szCs w:val="24"/>
        </w:rPr>
        <w:t xml:space="preserve"> </w:t>
      </w:r>
    </w:p>
    <w:p w14:paraId="637668FD" w14:textId="77777777" w:rsidR="00B35839" w:rsidRDefault="00B35839" w:rsidP="00054E6E">
      <w:pPr>
        <w:rPr>
          <w:sz w:val="24"/>
          <w:szCs w:val="24"/>
        </w:rPr>
      </w:pPr>
    </w:p>
    <w:p w14:paraId="50A68F0C" w14:textId="77777777" w:rsidR="00302FE5" w:rsidRPr="00B35839" w:rsidRDefault="00B35839" w:rsidP="00054E6E">
      <w:pPr>
        <w:rPr>
          <w:sz w:val="24"/>
          <w:szCs w:val="24"/>
        </w:rPr>
      </w:pPr>
      <w:r>
        <w:rPr>
          <w:b/>
          <w:sz w:val="24"/>
          <w:szCs w:val="24"/>
        </w:rPr>
        <w:t xml:space="preserve">Example 15. </w:t>
      </w:r>
      <w:r w:rsidR="00302FE5" w:rsidRPr="00B35839">
        <w:rPr>
          <w:sz w:val="24"/>
          <w:szCs w:val="24"/>
        </w:rPr>
        <w:t xml:space="preserve"> </w:t>
      </w:r>
      <w:r w:rsidR="00005555">
        <w:rPr>
          <w:sz w:val="24"/>
          <w:szCs w:val="24"/>
        </w:rPr>
        <w:t xml:space="preserve">Correction to </w:t>
      </w:r>
      <w:r w:rsidR="00005555" w:rsidRPr="00005555">
        <w:rPr>
          <w:b/>
          <w:sz w:val="24"/>
          <w:szCs w:val="24"/>
        </w:rPr>
        <w:t>Note</w:t>
      </w:r>
      <w:r w:rsidR="00005555">
        <w:rPr>
          <w:sz w:val="24"/>
          <w:szCs w:val="24"/>
        </w:rPr>
        <w:t xml:space="preserve">:  had the donation been paid after </w:t>
      </w:r>
      <w:r w:rsidR="00005555" w:rsidRPr="00005555">
        <w:rPr>
          <w:i/>
          <w:sz w:val="24"/>
          <w:szCs w:val="24"/>
        </w:rPr>
        <w:t>April 15</w:t>
      </w:r>
      <w:r w:rsidR="00005555">
        <w:rPr>
          <w:sz w:val="24"/>
          <w:szCs w:val="24"/>
        </w:rPr>
        <w:t>, the contribution deduction would not be allowed until 2018.</w:t>
      </w:r>
    </w:p>
    <w:p w14:paraId="20CA90BC" w14:textId="77777777" w:rsidR="00302FE5" w:rsidRDefault="00302FE5" w:rsidP="00054E6E">
      <w:pPr>
        <w:rPr>
          <w:b/>
          <w:sz w:val="24"/>
          <w:szCs w:val="24"/>
        </w:rPr>
      </w:pPr>
    </w:p>
    <w:p w14:paraId="161F39D1" w14:textId="77777777" w:rsidR="00054E6E" w:rsidRPr="00CB7621" w:rsidRDefault="00054E6E" w:rsidP="00054E6E">
      <w:pPr>
        <w:rPr>
          <w:b/>
          <w:sz w:val="24"/>
          <w:szCs w:val="24"/>
        </w:rPr>
      </w:pPr>
      <w:r w:rsidRPr="00CB7621">
        <w:rPr>
          <w:b/>
          <w:sz w:val="24"/>
          <w:szCs w:val="24"/>
        </w:rPr>
        <w:t xml:space="preserve">Page 1-22 </w:t>
      </w:r>
    </w:p>
    <w:p w14:paraId="46F9BF46" w14:textId="77777777" w:rsidR="00054E6E" w:rsidRPr="00CB7621" w:rsidRDefault="00054E6E" w:rsidP="00054E6E">
      <w:pPr>
        <w:rPr>
          <w:b/>
          <w:sz w:val="24"/>
          <w:szCs w:val="24"/>
        </w:rPr>
      </w:pPr>
    </w:p>
    <w:p w14:paraId="762BAAAE" w14:textId="77777777" w:rsidR="00054E6E" w:rsidRPr="00CB7621" w:rsidRDefault="00054E6E" w:rsidP="00054E6E">
      <w:pPr>
        <w:rPr>
          <w:sz w:val="24"/>
          <w:szCs w:val="24"/>
        </w:rPr>
      </w:pPr>
      <w:r w:rsidRPr="00CB7621">
        <w:rPr>
          <w:b/>
          <w:sz w:val="24"/>
          <w:szCs w:val="24"/>
        </w:rPr>
        <w:t xml:space="preserve">Corporate Tax Rates.  </w:t>
      </w:r>
      <w:r w:rsidRPr="00CB7621">
        <w:rPr>
          <w:sz w:val="24"/>
          <w:szCs w:val="24"/>
        </w:rPr>
        <w:t xml:space="preserve">Under the new law, the tax rates for corporations have been reduced </w:t>
      </w:r>
      <w:r w:rsidR="00005555">
        <w:rPr>
          <w:sz w:val="24"/>
          <w:szCs w:val="24"/>
        </w:rPr>
        <w:t xml:space="preserve">from a top rate of 35% </w:t>
      </w:r>
      <w:r w:rsidRPr="00CB7621">
        <w:rPr>
          <w:sz w:val="24"/>
          <w:szCs w:val="24"/>
        </w:rPr>
        <w:t>to a single rate of 21 percent.</w:t>
      </w:r>
    </w:p>
    <w:p w14:paraId="043FD5A4" w14:textId="77777777" w:rsidR="00B54E55" w:rsidRPr="00CB7621" w:rsidRDefault="00B54E55" w:rsidP="00211D89">
      <w:pPr>
        <w:rPr>
          <w:b/>
          <w:sz w:val="24"/>
          <w:szCs w:val="24"/>
        </w:rPr>
      </w:pPr>
    </w:p>
    <w:p w14:paraId="1FF3B4F2" w14:textId="77777777" w:rsidR="00054E6E" w:rsidRPr="00CB7621" w:rsidRDefault="00054E6E" w:rsidP="00054E6E">
      <w:pPr>
        <w:rPr>
          <w:sz w:val="24"/>
          <w:szCs w:val="24"/>
        </w:rPr>
      </w:pPr>
      <w:r w:rsidRPr="00CB7621">
        <w:rPr>
          <w:b/>
          <w:sz w:val="24"/>
          <w:szCs w:val="24"/>
        </w:rPr>
        <w:t xml:space="preserve">Personal Service Corporation </w:t>
      </w:r>
      <w:r w:rsidR="001C0C55" w:rsidRPr="00CB7621">
        <w:rPr>
          <w:b/>
          <w:sz w:val="24"/>
          <w:szCs w:val="24"/>
        </w:rPr>
        <w:t>Tax Rates</w:t>
      </w:r>
      <w:r w:rsidRPr="00CB7621">
        <w:rPr>
          <w:b/>
          <w:sz w:val="24"/>
          <w:szCs w:val="24"/>
        </w:rPr>
        <w:t xml:space="preserve">.  </w:t>
      </w:r>
      <w:r w:rsidR="008C04B7">
        <w:rPr>
          <w:sz w:val="24"/>
          <w:szCs w:val="24"/>
        </w:rPr>
        <w:t>Historically</w:t>
      </w:r>
      <w:r w:rsidRPr="00CB7621">
        <w:rPr>
          <w:sz w:val="24"/>
          <w:szCs w:val="24"/>
        </w:rPr>
        <w:t xml:space="preserve">, personal service corporations </w:t>
      </w:r>
      <w:r w:rsidR="008C04B7">
        <w:rPr>
          <w:sz w:val="24"/>
          <w:szCs w:val="24"/>
        </w:rPr>
        <w:t>used the highest corporate tax in computing their tax liability (previously 35</w:t>
      </w:r>
      <w:r w:rsidR="00005555">
        <w:rPr>
          <w:sz w:val="24"/>
          <w:szCs w:val="24"/>
        </w:rPr>
        <w:t xml:space="preserve"> percent</w:t>
      </w:r>
      <w:r w:rsidR="008C04B7">
        <w:rPr>
          <w:sz w:val="24"/>
          <w:szCs w:val="24"/>
        </w:rPr>
        <w:t xml:space="preserve">).  Under the new </w:t>
      </w:r>
      <w:r w:rsidR="008C04B7">
        <w:rPr>
          <w:sz w:val="24"/>
          <w:szCs w:val="24"/>
        </w:rPr>
        <w:lastRenderedPageBreak/>
        <w:t xml:space="preserve">law, that rate becomes </w:t>
      </w:r>
      <w:r w:rsidRPr="00CB7621">
        <w:rPr>
          <w:sz w:val="24"/>
          <w:szCs w:val="24"/>
        </w:rPr>
        <w:t>21 percent.</w:t>
      </w:r>
      <w:r w:rsidR="008C04B7">
        <w:rPr>
          <w:sz w:val="24"/>
          <w:szCs w:val="24"/>
        </w:rPr>
        <w:t xml:space="preserve">  </w:t>
      </w:r>
      <w:r w:rsidR="00005555">
        <w:rPr>
          <w:sz w:val="24"/>
          <w:szCs w:val="24"/>
        </w:rPr>
        <w:t>As a result</w:t>
      </w:r>
      <w:r w:rsidR="008C04B7">
        <w:rPr>
          <w:sz w:val="24"/>
          <w:szCs w:val="24"/>
        </w:rPr>
        <w:t xml:space="preserve">, whether a corporation is a PSC becomes less </w:t>
      </w:r>
      <w:r w:rsidR="00005555">
        <w:rPr>
          <w:sz w:val="24"/>
          <w:szCs w:val="24"/>
        </w:rPr>
        <w:t>significant</w:t>
      </w:r>
      <w:r w:rsidR="008C04B7">
        <w:rPr>
          <w:sz w:val="24"/>
          <w:szCs w:val="24"/>
        </w:rPr>
        <w:t>.</w:t>
      </w:r>
    </w:p>
    <w:p w14:paraId="63715C83" w14:textId="77777777" w:rsidR="00054E6E" w:rsidRPr="00CB7621" w:rsidRDefault="00054E6E" w:rsidP="00211D89">
      <w:pPr>
        <w:rPr>
          <w:b/>
          <w:sz w:val="24"/>
          <w:szCs w:val="24"/>
        </w:rPr>
      </w:pPr>
    </w:p>
    <w:p w14:paraId="0EF6FB10" w14:textId="77777777" w:rsidR="00677E4C" w:rsidRPr="00CB7621" w:rsidRDefault="00677E4C" w:rsidP="00677E4C">
      <w:pPr>
        <w:rPr>
          <w:b/>
          <w:sz w:val="24"/>
          <w:szCs w:val="24"/>
        </w:rPr>
      </w:pPr>
      <w:r w:rsidRPr="00CB7621">
        <w:rPr>
          <w:b/>
          <w:sz w:val="24"/>
          <w:szCs w:val="24"/>
        </w:rPr>
        <w:t xml:space="preserve">Page 1-24 </w:t>
      </w:r>
    </w:p>
    <w:p w14:paraId="340A56C0" w14:textId="77777777" w:rsidR="003A0D01" w:rsidRPr="00CB7621" w:rsidRDefault="003A0D01" w:rsidP="00211D89">
      <w:pPr>
        <w:rPr>
          <w:b/>
          <w:sz w:val="24"/>
          <w:szCs w:val="24"/>
        </w:rPr>
      </w:pPr>
    </w:p>
    <w:p w14:paraId="0BAED799" w14:textId="77777777" w:rsidR="00677E4C" w:rsidRPr="00CB7621" w:rsidRDefault="00677E4C" w:rsidP="00211D89">
      <w:pPr>
        <w:rPr>
          <w:sz w:val="24"/>
          <w:szCs w:val="24"/>
        </w:rPr>
      </w:pPr>
      <w:r w:rsidRPr="00CB7621">
        <w:rPr>
          <w:b/>
          <w:sz w:val="24"/>
          <w:szCs w:val="24"/>
        </w:rPr>
        <w:t xml:space="preserve">Controlled Groups.  </w:t>
      </w:r>
      <w:r w:rsidRPr="00CB7621">
        <w:rPr>
          <w:sz w:val="24"/>
          <w:szCs w:val="24"/>
        </w:rPr>
        <w:t xml:space="preserve">Under the new law, there is only a single tax rate of 21 percent.  For this reason, much of the tax planning to avoid being treated as a controlled group </w:t>
      </w:r>
      <w:r w:rsidR="00005555" w:rsidRPr="00CB7621">
        <w:rPr>
          <w:sz w:val="24"/>
          <w:szCs w:val="24"/>
        </w:rPr>
        <w:t>to</w:t>
      </w:r>
      <w:r w:rsidRPr="00CB7621">
        <w:rPr>
          <w:sz w:val="24"/>
          <w:szCs w:val="24"/>
        </w:rPr>
        <w:t xml:space="preserve"> take advantage of the lower tax rates is eliminated.  However, the controlled group rules are used by other sections of the Code so they remain relevant.</w:t>
      </w:r>
    </w:p>
    <w:p w14:paraId="4D91C5DF" w14:textId="77777777" w:rsidR="00211D89" w:rsidRPr="00CB7621" w:rsidRDefault="00211D89" w:rsidP="00211D89">
      <w:pPr>
        <w:tabs>
          <w:tab w:val="left" w:pos="360"/>
          <w:tab w:val="decimal" w:pos="3150"/>
          <w:tab w:val="decimal" w:pos="4500"/>
        </w:tabs>
        <w:rPr>
          <w:b/>
          <w:sz w:val="24"/>
          <w:szCs w:val="24"/>
        </w:rPr>
      </w:pPr>
    </w:p>
    <w:p w14:paraId="6C60EC2D" w14:textId="77777777" w:rsidR="0074398E" w:rsidRPr="00CB7621" w:rsidRDefault="0074398E" w:rsidP="0074398E">
      <w:pPr>
        <w:tabs>
          <w:tab w:val="left" w:pos="360"/>
          <w:tab w:val="decimal" w:pos="3150"/>
          <w:tab w:val="decimal" w:pos="4500"/>
        </w:tabs>
        <w:rPr>
          <w:b/>
          <w:sz w:val="24"/>
          <w:szCs w:val="24"/>
        </w:rPr>
      </w:pPr>
      <w:r w:rsidRPr="00CB7621">
        <w:rPr>
          <w:b/>
          <w:sz w:val="24"/>
          <w:szCs w:val="24"/>
        </w:rPr>
        <w:t>Page 1-29 through 1-33</w:t>
      </w:r>
    </w:p>
    <w:p w14:paraId="5D517754" w14:textId="77777777" w:rsidR="0074398E" w:rsidRPr="00CB7621" w:rsidRDefault="0074398E" w:rsidP="0074398E">
      <w:pPr>
        <w:tabs>
          <w:tab w:val="left" w:pos="360"/>
          <w:tab w:val="decimal" w:pos="3150"/>
          <w:tab w:val="decimal" w:pos="4500"/>
        </w:tabs>
        <w:rPr>
          <w:b/>
          <w:sz w:val="24"/>
          <w:szCs w:val="24"/>
        </w:rPr>
      </w:pPr>
    </w:p>
    <w:p w14:paraId="195BAA75" w14:textId="77777777" w:rsidR="0074398E" w:rsidRDefault="0074398E" w:rsidP="0074398E">
      <w:pPr>
        <w:rPr>
          <w:sz w:val="24"/>
          <w:szCs w:val="24"/>
        </w:rPr>
      </w:pPr>
      <w:r w:rsidRPr="00CB7621">
        <w:rPr>
          <w:b/>
          <w:sz w:val="24"/>
          <w:szCs w:val="24"/>
        </w:rPr>
        <w:t xml:space="preserve">Alternative Minimum Tax (AMT).  </w:t>
      </w:r>
      <w:r>
        <w:rPr>
          <w:sz w:val="24"/>
          <w:szCs w:val="24"/>
        </w:rPr>
        <w:t xml:space="preserve">In a move </w:t>
      </w:r>
      <w:r w:rsidR="008C67EE">
        <w:rPr>
          <w:sz w:val="24"/>
          <w:szCs w:val="24"/>
        </w:rPr>
        <w:t xml:space="preserve">welcome </w:t>
      </w:r>
      <w:r>
        <w:rPr>
          <w:sz w:val="24"/>
          <w:szCs w:val="24"/>
        </w:rPr>
        <w:t>by most everyone, the</w:t>
      </w:r>
      <w:r w:rsidRPr="00CB7621">
        <w:rPr>
          <w:sz w:val="24"/>
          <w:szCs w:val="24"/>
        </w:rPr>
        <w:t xml:space="preserve"> Act repeals the AMT for corporations.  </w:t>
      </w:r>
      <w:r>
        <w:rPr>
          <w:sz w:val="24"/>
          <w:szCs w:val="24"/>
        </w:rPr>
        <w:t>The new law c</w:t>
      </w:r>
      <w:r w:rsidRPr="006E0419">
        <w:rPr>
          <w:sz w:val="24"/>
          <w:szCs w:val="24"/>
        </w:rPr>
        <w:t>ontinues to allow the prior year minimum tax credit to offset the taxpayer’s regular tax liability for any tax year. For tax years beginning after 2017 and before 2022, the prior year minimum tax credit is refundable in an amount equal to 50% (100% for tax years beginning in 2021) of the excess of the credit for the tax year over the amount of the credit allowable for the year against regular tax</w:t>
      </w:r>
      <w:r>
        <w:rPr>
          <w:sz w:val="24"/>
          <w:szCs w:val="24"/>
        </w:rPr>
        <w:t>.</w:t>
      </w:r>
    </w:p>
    <w:p w14:paraId="6CA71548" w14:textId="77777777" w:rsidR="0074398E" w:rsidRDefault="0074398E" w:rsidP="0074398E">
      <w:pPr>
        <w:rPr>
          <w:b/>
        </w:rPr>
      </w:pPr>
    </w:p>
    <w:p w14:paraId="60E84FA2" w14:textId="77777777" w:rsidR="00537F95" w:rsidRPr="00CB7621" w:rsidRDefault="00537F95" w:rsidP="00537F95">
      <w:pPr>
        <w:rPr>
          <w:b/>
          <w:sz w:val="24"/>
          <w:szCs w:val="24"/>
        </w:rPr>
      </w:pPr>
      <w:r w:rsidRPr="00CB7621">
        <w:rPr>
          <w:b/>
          <w:sz w:val="24"/>
          <w:szCs w:val="24"/>
        </w:rPr>
        <w:t>Page 1-33</w:t>
      </w:r>
    </w:p>
    <w:p w14:paraId="4B43EA05" w14:textId="77777777" w:rsidR="00537F95" w:rsidRPr="00CB7621" w:rsidRDefault="00537F95" w:rsidP="00537F95">
      <w:pPr>
        <w:rPr>
          <w:b/>
          <w:sz w:val="24"/>
          <w:szCs w:val="24"/>
        </w:rPr>
      </w:pPr>
    </w:p>
    <w:p w14:paraId="07759870" w14:textId="77777777" w:rsidR="00537F95" w:rsidRPr="00CB7621" w:rsidRDefault="00537F95" w:rsidP="00537F95">
      <w:pPr>
        <w:rPr>
          <w:sz w:val="24"/>
          <w:szCs w:val="24"/>
        </w:rPr>
      </w:pPr>
      <w:r w:rsidRPr="00CB7621">
        <w:rPr>
          <w:b/>
          <w:sz w:val="24"/>
          <w:szCs w:val="24"/>
        </w:rPr>
        <w:t xml:space="preserve">Accounting Methods: Cash Method.  </w:t>
      </w:r>
      <w:r w:rsidRPr="00CB7621">
        <w:rPr>
          <w:sz w:val="24"/>
          <w:szCs w:val="24"/>
        </w:rPr>
        <w:t>The new law substantially increases the number of taxpayers eligible to use the cash method of accounting.  Beginning in 2018, the cash method may be used by all taxpayers whose average annual gross receipts do not exceed $25,000,000—up from $5,000,000 (adjusted annually for inflation).  In addition, prior law required corporations to meet the gross receipts test for all prior years.  Under the Act, businesses need only meet the test for the three-year testing period that precedes the year of change and not all prior years.</w:t>
      </w:r>
    </w:p>
    <w:p w14:paraId="4565B344" w14:textId="77777777" w:rsidR="00F00945" w:rsidRDefault="00F00945" w:rsidP="00211D89">
      <w:pPr>
        <w:tabs>
          <w:tab w:val="left" w:pos="360"/>
          <w:tab w:val="decimal" w:pos="3150"/>
          <w:tab w:val="decimal" w:pos="4500"/>
        </w:tabs>
        <w:rPr>
          <w:b/>
          <w:sz w:val="24"/>
          <w:szCs w:val="24"/>
        </w:rPr>
      </w:pPr>
    </w:p>
    <w:p w14:paraId="699B027B" w14:textId="77777777" w:rsidR="0074398E" w:rsidRDefault="0074398E" w:rsidP="0074398E">
      <w:pPr>
        <w:rPr>
          <w:sz w:val="24"/>
          <w:szCs w:val="24"/>
        </w:rPr>
      </w:pPr>
      <w:r>
        <w:rPr>
          <w:b/>
          <w:sz w:val="24"/>
          <w:szCs w:val="24"/>
        </w:rPr>
        <w:t xml:space="preserve">Accounting for Long Term Contracts.  </w:t>
      </w:r>
      <w:r w:rsidRPr="0074398E">
        <w:rPr>
          <w:sz w:val="24"/>
          <w:szCs w:val="24"/>
        </w:rPr>
        <w:t xml:space="preserve">Effective for contracts entered into after </w:t>
      </w:r>
      <w:r w:rsidR="008C67EE">
        <w:rPr>
          <w:sz w:val="24"/>
          <w:szCs w:val="24"/>
        </w:rPr>
        <w:t>December</w:t>
      </w:r>
      <w:r w:rsidRPr="0074398E">
        <w:rPr>
          <w:sz w:val="24"/>
          <w:szCs w:val="24"/>
        </w:rPr>
        <w:t xml:space="preserve"> 31, 2017, taxpayers with average gross receipts of less than $25 million (indexed for inflation) for the prior three taxable years are exempt </w:t>
      </w:r>
      <w:r w:rsidR="00302FE5">
        <w:rPr>
          <w:sz w:val="24"/>
          <w:szCs w:val="24"/>
        </w:rPr>
        <w:t xml:space="preserve">from the </w:t>
      </w:r>
      <w:r w:rsidRPr="0074398E">
        <w:rPr>
          <w:sz w:val="24"/>
          <w:szCs w:val="24"/>
        </w:rPr>
        <w:t xml:space="preserve">requirement to use the percentage-of-completion accounting method for long-term construction contracts to be completed within two years, regardless of entity structure. Taxpayers that meet such exception would be permitted to use the completed-contract method (or any other permissible exempt contract method). </w:t>
      </w:r>
    </w:p>
    <w:p w14:paraId="7ABB0D29" w14:textId="77777777" w:rsidR="00F154EE" w:rsidRDefault="00F154EE" w:rsidP="0074398E">
      <w:pPr>
        <w:rPr>
          <w:sz w:val="24"/>
          <w:szCs w:val="24"/>
        </w:rPr>
      </w:pPr>
    </w:p>
    <w:p w14:paraId="74F4CDFC" w14:textId="77777777" w:rsidR="00F154EE" w:rsidRPr="00F154EE" w:rsidRDefault="00F154EE" w:rsidP="00F154EE">
      <w:pPr>
        <w:rPr>
          <w:sz w:val="24"/>
          <w:szCs w:val="24"/>
        </w:rPr>
      </w:pPr>
      <w:r w:rsidRPr="00F154EE">
        <w:rPr>
          <w:b/>
          <w:sz w:val="24"/>
          <w:szCs w:val="24"/>
        </w:rPr>
        <w:t xml:space="preserve">Prepaid Service Income and Advance Payments. </w:t>
      </w:r>
      <w:r w:rsidRPr="00F154EE">
        <w:rPr>
          <w:sz w:val="24"/>
          <w:szCs w:val="24"/>
        </w:rPr>
        <w:t xml:space="preserve"> The Act generally codifies the treatment of advance payments prescribed by Rev. Proc. 2004-34.  </w:t>
      </w:r>
      <w:r>
        <w:rPr>
          <w:sz w:val="24"/>
          <w:szCs w:val="24"/>
        </w:rPr>
        <w:t>As a result, t</w:t>
      </w:r>
      <w:r w:rsidRPr="00F154EE">
        <w:rPr>
          <w:sz w:val="24"/>
          <w:szCs w:val="24"/>
        </w:rPr>
        <w:t xml:space="preserve">axpayers that use the accrual method and actually receive an advance payment have two options: report the entire payment in the year received; or report for the first year the amount that it reports for financial accounting purposes and report the balance of the payment in the following year.   </w:t>
      </w:r>
    </w:p>
    <w:p w14:paraId="6E8F328E" w14:textId="77777777" w:rsidR="00F154EE" w:rsidRPr="00F154EE" w:rsidRDefault="00F154EE" w:rsidP="00F154EE">
      <w:pPr>
        <w:rPr>
          <w:sz w:val="24"/>
          <w:szCs w:val="24"/>
        </w:rPr>
      </w:pPr>
    </w:p>
    <w:p w14:paraId="06937517" w14:textId="77777777" w:rsidR="00F154EE" w:rsidRDefault="00F154EE" w:rsidP="00F154EE">
      <w:pPr>
        <w:rPr>
          <w:ins w:id="0" w:author="Hillary Lange" w:date="2018-01-18T14:09:00Z"/>
          <w:sz w:val="24"/>
          <w:szCs w:val="24"/>
        </w:rPr>
      </w:pPr>
      <w:r w:rsidRPr="00F154EE">
        <w:rPr>
          <w:sz w:val="24"/>
          <w:szCs w:val="24"/>
        </w:rPr>
        <w:t xml:space="preserve">For accrual basis taxpayers, revised § 451(b) limits the possibilities for deferral with a global approach.  Under the new rule, accrual basis taxpayers must recognize income no later than the tax year in which the income is taken into account on (1) an applicable financial statement (AFS) or (2) another financial statement to be specified by the IRS.  For this purpose, an AFS is generally a financial statement which has been audited and is certified as being prepared in accordance with generally accepted accounting principles (§ 451(b)(3)).  Note that the rule does </w:t>
      </w:r>
      <w:r w:rsidRPr="00F154EE">
        <w:rPr>
          <w:sz w:val="24"/>
          <w:szCs w:val="24"/>
        </w:rPr>
        <w:lastRenderedPageBreak/>
        <w:t xml:space="preserve">not apply to a taxpayer (e.g., small businesses) that does not have a financial statement which meets the criteria set forth in § 451.   </w:t>
      </w:r>
    </w:p>
    <w:p w14:paraId="61FF9E70" w14:textId="77777777" w:rsidR="00C82BC5" w:rsidRDefault="00C82BC5" w:rsidP="00F154EE">
      <w:pPr>
        <w:rPr>
          <w:sz w:val="24"/>
          <w:szCs w:val="24"/>
        </w:rPr>
      </w:pPr>
    </w:p>
    <w:p w14:paraId="266E198A" w14:textId="77777777" w:rsidR="00F621D4" w:rsidRPr="00923923" w:rsidRDefault="00F621D4" w:rsidP="009E641A">
      <w:pPr>
        <w:pStyle w:val="border"/>
        <w:rPr>
          <w:sz w:val="24"/>
        </w:rPr>
      </w:pPr>
      <w:r w:rsidRPr="00923923">
        <w:rPr>
          <w:sz w:val="24"/>
        </w:rPr>
        <w:t xml:space="preserve">CHAPTER </w:t>
      </w:r>
      <w:r w:rsidR="009E641A" w:rsidRPr="00923923">
        <w:rPr>
          <w:sz w:val="24"/>
        </w:rPr>
        <w:t>2</w:t>
      </w:r>
      <w:r w:rsidRPr="00923923">
        <w:rPr>
          <w:sz w:val="24"/>
        </w:rPr>
        <w:t xml:space="preserve">:  </w:t>
      </w:r>
      <w:r w:rsidR="009E641A" w:rsidRPr="00923923">
        <w:rPr>
          <w:sz w:val="24"/>
        </w:rPr>
        <w:t>CORPORATE FORMATION AND CAPITAL STRUCTURE</w:t>
      </w:r>
    </w:p>
    <w:p w14:paraId="68D6775B" w14:textId="77777777" w:rsidR="00F621D4" w:rsidRDefault="00F621D4" w:rsidP="00211D89">
      <w:pPr>
        <w:tabs>
          <w:tab w:val="left" w:pos="360"/>
          <w:tab w:val="decimal" w:pos="3150"/>
          <w:tab w:val="decimal" w:pos="4500"/>
        </w:tabs>
        <w:rPr>
          <w:b/>
        </w:rPr>
      </w:pPr>
    </w:p>
    <w:p w14:paraId="06ADCF0E" w14:textId="77777777" w:rsidR="00C770F3" w:rsidRDefault="00C770F3" w:rsidP="00C770F3">
      <w:pPr>
        <w:rPr>
          <w:b/>
          <w:sz w:val="24"/>
          <w:szCs w:val="24"/>
        </w:rPr>
      </w:pPr>
      <w:r w:rsidRPr="00CB7621">
        <w:rPr>
          <w:b/>
          <w:sz w:val="24"/>
          <w:szCs w:val="24"/>
        </w:rPr>
        <w:t xml:space="preserve">Page </w:t>
      </w:r>
      <w:r>
        <w:rPr>
          <w:b/>
          <w:sz w:val="24"/>
          <w:szCs w:val="24"/>
        </w:rPr>
        <w:t>2</w:t>
      </w:r>
      <w:r w:rsidRPr="00CB7621">
        <w:rPr>
          <w:b/>
          <w:sz w:val="24"/>
          <w:szCs w:val="24"/>
        </w:rPr>
        <w:t>-</w:t>
      </w:r>
      <w:r>
        <w:rPr>
          <w:b/>
          <w:sz w:val="24"/>
          <w:szCs w:val="24"/>
        </w:rPr>
        <w:t>24</w:t>
      </w:r>
    </w:p>
    <w:p w14:paraId="54ECFC44" w14:textId="77777777" w:rsidR="00C770F3" w:rsidRDefault="00C770F3" w:rsidP="00C770F3">
      <w:pPr>
        <w:rPr>
          <w:b/>
          <w:sz w:val="24"/>
          <w:szCs w:val="24"/>
        </w:rPr>
      </w:pPr>
    </w:p>
    <w:p w14:paraId="22968EAD" w14:textId="77777777" w:rsidR="00C770F3" w:rsidRPr="00CB7621" w:rsidRDefault="00C770F3" w:rsidP="00C770F3">
      <w:pPr>
        <w:rPr>
          <w:b/>
          <w:sz w:val="24"/>
          <w:szCs w:val="24"/>
        </w:rPr>
      </w:pPr>
      <w:r>
        <w:rPr>
          <w:b/>
          <w:sz w:val="24"/>
          <w:szCs w:val="24"/>
        </w:rPr>
        <w:t xml:space="preserve">Nonshareholder Contributions to Capital. </w:t>
      </w:r>
    </w:p>
    <w:p w14:paraId="04EC51C0" w14:textId="77777777" w:rsidR="00C770F3" w:rsidRDefault="00C770F3" w:rsidP="003A0D01">
      <w:pPr>
        <w:tabs>
          <w:tab w:val="left" w:pos="360"/>
          <w:tab w:val="decimal" w:pos="3150"/>
          <w:tab w:val="decimal" w:pos="4500"/>
        </w:tabs>
        <w:rPr>
          <w:sz w:val="24"/>
          <w:szCs w:val="24"/>
        </w:rPr>
      </w:pPr>
    </w:p>
    <w:p w14:paraId="7908F07D" w14:textId="77777777" w:rsidR="003A0D01" w:rsidRPr="00C770F3" w:rsidRDefault="003A0D01" w:rsidP="003A0D01">
      <w:pPr>
        <w:tabs>
          <w:tab w:val="left" w:pos="360"/>
          <w:tab w:val="decimal" w:pos="3150"/>
          <w:tab w:val="decimal" w:pos="4500"/>
        </w:tabs>
        <w:rPr>
          <w:sz w:val="24"/>
          <w:szCs w:val="24"/>
        </w:rPr>
      </w:pPr>
      <w:r w:rsidRPr="00C770F3">
        <w:rPr>
          <w:sz w:val="24"/>
          <w:szCs w:val="24"/>
        </w:rPr>
        <w:t xml:space="preserve">Under the new </w:t>
      </w:r>
      <w:r w:rsidR="00757FB6">
        <w:rPr>
          <w:sz w:val="24"/>
          <w:szCs w:val="24"/>
        </w:rPr>
        <w:t>law</w:t>
      </w:r>
      <w:r w:rsidRPr="00C770F3">
        <w:rPr>
          <w:sz w:val="24"/>
          <w:szCs w:val="24"/>
        </w:rPr>
        <w:t>, §</w:t>
      </w:r>
      <w:r w:rsidR="00757FB6">
        <w:rPr>
          <w:sz w:val="24"/>
          <w:szCs w:val="24"/>
        </w:rPr>
        <w:t xml:space="preserve"> </w:t>
      </w:r>
      <w:r w:rsidRPr="00C770F3">
        <w:rPr>
          <w:sz w:val="24"/>
          <w:szCs w:val="24"/>
        </w:rPr>
        <w:t xml:space="preserve">118 </w:t>
      </w:r>
      <w:r w:rsidR="00757FB6">
        <w:rPr>
          <w:sz w:val="24"/>
          <w:szCs w:val="24"/>
        </w:rPr>
        <w:t>is</w:t>
      </w:r>
      <w:r w:rsidRPr="00C770F3">
        <w:rPr>
          <w:sz w:val="24"/>
          <w:szCs w:val="24"/>
        </w:rPr>
        <w:t xml:space="preserve"> effectively repealed. </w:t>
      </w:r>
      <w:r w:rsidR="00757FB6">
        <w:rPr>
          <w:sz w:val="24"/>
          <w:szCs w:val="24"/>
        </w:rPr>
        <w:t>A</w:t>
      </w:r>
      <w:r w:rsidRPr="00C770F3">
        <w:rPr>
          <w:sz w:val="24"/>
          <w:szCs w:val="24"/>
        </w:rPr>
        <w:t>ll contributions to capital by a non-owner (e.g., governmental entity</w:t>
      </w:r>
      <w:r w:rsidR="00757FB6">
        <w:rPr>
          <w:sz w:val="24"/>
          <w:szCs w:val="24"/>
        </w:rPr>
        <w:t xml:space="preserve"> or civic group</w:t>
      </w:r>
      <w:r w:rsidRPr="00C770F3">
        <w:rPr>
          <w:sz w:val="24"/>
          <w:szCs w:val="24"/>
        </w:rPr>
        <w:t xml:space="preserve">) would be taxable. </w:t>
      </w:r>
      <w:r w:rsidR="00BA6BBB">
        <w:rPr>
          <w:sz w:val="24"/>
          <w:szCs w:val="24"/>
        </w:rPr>
        <w:t>Moreover</w:t>
      </w:r>
      <w:r w:rsidRPr="00C770F3">
        <w:rPr>
          <w:sz w:val="24"/>
          <w:szCs w:val="24"/>
        </w:rPr>
        <w:t>, it would not matter whether these contributions were made to a corporate or noncorporate entity (e.g., partnerships,</w:t>
      </w:r>
      <w:r w:rsidR="006E0419">
        <w:rPr>
          <w:sz w:val="24"/>
          <w:szCs w:val="24"/>
        </w:rPr>
        <w:t xml:space="preserve"> sole proprietorships</w:t>
      </w:r>
      <w:r w:rsidRPr="00C770F3">
        <w:rPr>
          <w:sz w:val="24"/>
          <w:szCs w:val="24"/>
        </w:rPr>
        <w:t>).</w:t>
      </w:r>
      <w:r w:rsidR="00BA6BBB">
        <w:rPr>
          <w:sz w:val="24"/>
          <w:szCs w:val="24"/>
        </w:rPr>
        <w:t xml:space="preserve"> Commentary on this change suggests that this may have a significant impact on certain state and local incentives such as </w:t>
      </w:r>
      <w:r w:rsidR="00BA6BBB" w:rsidRPr="00BA6BBB">
        <w:rPr>
          <w:sz w:val="24"/>
          <w:szCs w:val="24"/>
        </w:rPr>
        <w:t>cash</w:t>
      </w:r>
      <w:r w:rsidR="00BA6BBB" w:rsidRPr="00BA6BBB">
        <w:rPr>
          <w:sz w:val="20"/>
          <w:szCs w:val="24"/>
        </w:rPr>
        <w:t xml:space="preserve"> </w:t>
      </w:r>
      <w:r w:rsidR="00BA6BBB">
        <w:rPr>
          <w:sz w:val="24"/>
          <w:szCs w:val="24"/>
        </w:rPr>
        <w:t xml:space="preserve">grants, no-cost land, equipment, infrastructure improvements or reimbursements and similar transfers.  </w:t>
      </w:r>
      <w:r w:rsidR="00BA6BBB" w:rsidRPr="00BA6BBB">
        <w:rPr>
          <w:sz w:val="24"/>
          <w:szCs w:val="24"/>
        </w:rPr>
        <w:t xml:space="preserve">For example, Connecticut's “First Five Plus Program” offers grants to projects that are expected to create at least 200 new jobs and require an investment of $25 million. Since 2012, total grants under </w:t>
      </w:r>
      <w:r w:rsidR="00BA6BBB">
        <w:rPr>
          <w:sz w:val="24"/>
          <w:szCs w:val="24"/>
        </w:rPr>
        <w:t>this program</w:t>
      </w:r>
      <w:r w:rsidR="00BA6BBB" w:rsidRPr="00BA6BBB">
        <w:rPr>
          <w:sz w:val="24"/>
          <w:szCs w:val="24"/>
        </w:rPr>
        <w:t xml:space="preserve"> have ranged between $8.5 to $48 million to various businesses, including manufacturing, media, and financial service companies. Under the new legislation, grants under the First Five Plus Program may give rise to taxable income.</w:t>
      </w:r>
      <w:r w:rsidR="00BA6BBB">
        <w:rPr>
          <w:sz w:val="24"/>
          <w:szCs w:val="24"/>
        </w:rPr>
        <w:t xml:space="preserve">  </w:t>
      </w:r>
      <w:r w:rsidR="006E0419">
        <w:rPr>
          <w:sz w:val="24"/>
          <w:szCs w:val="24"/>
        </w:rPr>
        <w:t>That said, from the corporation’s perspective, this may be a small cost to receiving what may be a huge benefit.</w:t>
      </w:r>
    </w:p>
    <w:p w14:paraId="66FEDF06" w14:textId="77777777" w:rsidR="00723E4A" w:rsidRDefault="00723E4A" w:rsidP="00723E4A">
      <w:pPr>
        <w:rPr>
          <w:b/>
          <w:bCs/>
        </w:rPr>
      </w:pPr>
    </w:p>
    <w:p w14:paraId="5ABECD82" w14:textId="77777777" w:rsidR="003F53E4" w:rsidRDefault="003F53E4" w:rsidP="00723E4A">
      <w:pPr>
        <w:rPr>
          <w:b/>
          <w:bCs/>
        </w:rPr>
      </w:pPr>
    </w:p>
    <w:p w14:paraId="64DED661" w14:textId="77777777" w:rsidR="00BC678C" w:rsidRDefault="00BC678C" w:rsidP="00BC678C">
      <w:pPr>
        <w:pStyle w:val="border"/>
      </w:pPr>
      <w:r>
        <w:t>CHAPTER 6:</w:t>
      </w:r>
      <w:r>
        <w:tab/>
        <w:t>PENALTIES ON CORPORATE ACCUMULATIONS</w:t>
      </w:r>
    </w:p>
    <w:p w14:paraId="53D3457E" w14:textId="77777777" w:rsidR="00BC678C" w:rsidRDefault="00BC678C" w:rsidP="00BC678C"/>
    <w:p w14:paraId="6B1DCF15" w14:textId="77777777" w:rsidR="00923923" w:rsidRDefault="00923923" w:rsidP="00923923">
      <w:pPr>
        <w:rPr>
          <w:b/>
          <w:sz w:val="24"/>
          <w:szCs w:val="24"/>
        </w:rPr>
      </w:pPr>
      <w:r w:rsidRPr="00CB7621">
        <w:rPr>
          <w:b/>
          <w:sz w:val="24"/>
          <w:szCs w:val="24"/>
        </w:rPr>
        <w:t xml:space="preserve">Page </w:t>
      </w:r>
      <w:r w:rsidR="00624269">
        <w:rPr>
          <w:b/>
          <w:sz w:val="24"/>
          <w:szCs w:val="24"/>
        </w:rPr>
        <w:t>6-1</w:t>
      </w:r>
    </w:p>
    <w:p w14:paraId="719E5070" w14:textId="77777777" w:rsidR="006633FE" w:rsidRDefault="006633FE" w:rsidP="00BC678C"/>
    <w:p w14:paraId="6180C39C" w14:textId="77777777" w:rsidR="00CC70E5" w:rsidRDefault="009E5441" w:rsidP="00BC678C">
      <w:r>
        <w:t xml:space="preserve">By </w:t>
      </w:r>
      <w:r w:rsidR="006633FE">
        <w:t xml:space="preserve">substantially </w:t>
      </w:r>
      <w:r>
        <w:t>reducing the</w:t>
      </w:r>
      <w:r w:rsidR="006633FE">
        <w:t xml:space="preserve"> </w:t>
      </w:r>
      <w:r>
        <w:t>corporate tax rate (35% to 21%), the new law makes the corporate form more attractive than ever.  By way of comparison, the</w:t>
      </w:r>
      <w:r w:rsidR="006633FE">
        <w:t xml:space="preserve"> top corporate rate is now 21% while the top individual rate is 37%</w:t>
      </w:r>
      <w:r w:rsidR="00266758">
        <w:t>, 16 percentage points higher!</w:t>
      </w:r>
      <w:r>
        <w:t xml:space="preserve"> Although </w:t>
      </w:r>
      <w:r w:rsidR="006633FE">
        <w:t xml:space="preserve">the qualified business deduction </w:t>
      </w:r>
      <w:r>
        <w:t xml:space="preserve">tries to level the playing field, </w:t>
      </w:r>
      <w:r w:rsidR="00266758">
        <w:t xml:space="preserve">it may </w:t>
      </w:r>
      <w:r w:rsidR="007712B2">
        <w:t xml:space="preserve">be </w:t>
      </w:r>
      <w:r w:rsidR="00266758">
        <w:t>insufficient</w:t>
      </w:r>
      <w:r w:rsidR="009F5B90">
        <w:t xml:space="preserve">.  For this reason, </w:t>
      </w:r>
      <w:r w:rsidR="00266758">
        <w:t xml:space="preserve">more businesses may </w:t>
      </w:r>
      <w:r w:rsidR="009F5B90">
        <w:t>think that using a C corporation is more beneficial than a pass-through entity</w:t>
      </w:r>
      <w:r w:rsidR="00266758">
        <w:t xml:space="preserve">.  </w:t>
      </w:r>
      <w:r w:rsidR="00624269">
        <w:t>But before they leap, they need to be aware of the potential obstacles, specifically, the accumulated earnings tax and the personal holding company tax.</w:t>
      </w:r>
    </w:p>
    <w:p w14:paraId="23DD194E" w14:textId="77777777" w:rsidR="00CC70E5" w:rsidRDefault="00CC70E5" w:rsidP="00BC678C"/>
    <w:p w14:paraId="742092CF" w14:textId="77777777" w:rsidR="00CC70E5" w:rsidRDefault="008E42D0" w:rsidP="00BC678C">
      <w:r>
        <w:t xml:space="preserve">For many, many years there </w:t>
      </w:r>
      <w:r w:rsidR="007A2244">
        <w:t>has been</w:t>
      </w:r>
      <w:r>
        <w:t xml:space="preserve"> little incentive for small, closely held businesses to </w:t>
      </w:r>
      <w:r w:rsidR="00CC70E5">
        <w:t>become a C corporation</w:t>
      </w:r>
      <w:r>
        <w:t xml:space="preserve"> since individual rates </w:t>
      </w:r>
      <w:r w:rsidR="00465DB7">
        <w:t xml:space="preserve">usually </w:t>
      </w:r>
      <w:r>
        <w:t xml:space="preserve">were lower than corporate rates.  </w:t>
      </w:r>
      <w:r w:rsidR="007712B2">
        <w:t>For this reason (and the potential for double taxation)</w:t>
      </w:r>
      <w:r>
        <w:t>, the vast majority of small businesses became S corporations or partnerships</w:t>
      </w:r>
      <w:r w:rsidR="00CC70E5">
        <w:t xml:space="preserve"> where the income would flow through to be taxed </w:t>
      </w:r>
      <w:r w:rsidR="007712B2">
        <w:t xml:space="preserve">only once </w:t>
      </w:r>
      <w:r w:rsidR="00CC70E5">
        <w:t>at the lower individual rates</w:t>
      </w:r>
      <w:r>
        <w:t xml:space="preserve">.  </w:t>
      </w:r>
      <w:r w:rsidR="00302FE5">
        <w:t>However,</w:t>
      </w:r>
      <w:r w:rsidR="00CC70E5">
        <w:t xml:space="preserve"> </w:t>
      </w:r>
      <w:r w:rsidR="00465DB7">
        <w:t xml:space="preserve">under the new law, </w:t>
      </w:r>
      <w:r w:rsidR="00CC70E5">
        <w:t xml:space="preserve">this is </w:t>
      </w:r>
      <w:r w:rsidR="00465DB7">
        <w:t>not necessarily a foregone conclusion.</w:t>
      </w:r>
      <w:r w:rsidR="00CC70E5">
        <w:t xml:space="preserve">  </w:t>
      </w:r>
    </w:p>
    <w:p w14:paraId="20AD085C" w14:textId="77777777" w:rsidR="00CC70E5" w:rsidRDefault="00CC70E5" w:rsidP="00BC678C"/>
    <w:p w14:paraId="29268053" w14:textId="77777777" w:rsidR="007A2244" w:rsidRDefault="00CC70E5" w:rsidP="00BC678C">
      <w:r>
        <w:t>Business owners now may want to become a C corporation.  By so doing, they could have their business income taxed at the low</w:t>
      </w:r>
      <w:r w:rsidR="007A2244">
        <w:t>er</w:t>
      </w:r>
      <w:r>
        <w:t xml:space="preserve"> rate and accumulate their earnings</w:t>
      </w:r>
      <w:r w:rsidR="007712B2">
        <w:t>, distributing them only when necessary.  By distributing the earnings in some type of deductible form such as salaries, double taxation would be avoided</w:t>
      </w:r>
      <w:r w:rsidR="009F5B90">
        <w:t xml:space="preserve">.  Moreover, the earnings on the reinvested capital could </w:t>
      </w:r>
      <w:r w:rsidR="007A2244">
        <w:t xml:space="preserve">be </w:t>
      </w:r>
      <w:r w:rsidR="009F5B90">
        <w:t>taxed at the lower corporate rates</w:t>
      </w:r>
      <w:r w:rsidR="007A2244">
        <w:t xml:space="preserve"> and, arguably, accumulate more quickly</w:t>
      </w:r>
      <w:r w:rsidR="007712B2">
        <w:t xml:space="preserve">.  </w:t>
      </w:r>
      <w:r w:rsidR="001E1BC4">
        <w:t xml:space="preserve">However, this </w:t>
      </w:r>
      <w:r w:rsidR="009F5B90">
        <w:t>plan does not come without risks</w:t>
      </w:r>
      <w:r w:rsidR="001C0C55">
        <w:t>.</w:t>
      </w:r>
      <w:r w:rsidR="009F5B90">
        <w:t xml:space="preserve">  Since the inception of the </w:t>
      </w:r>
      <w:r w:rsidR="007A2244">
        <w:t xml:space="preserve">tax law, Congress has given the government two weapons to </w:t>
      </w:r>
      <w:r w:rsidR="00E323DB">
        <w:t>fight taxpayers who want to use</w:t>
      </w:r>
      <w:r w:rsidR="007A2244">
        <w:t xml:space="preserve"> C corporations </w:t>
      </w:r>
      <w:r w:rsidR="00E323DB">
        <w:t>to shield themselves from individual tax rates</w:t>
      </w:r>
      <w:r w:rsidR="007A2244">
        <w:t xml:space="preserve">.  These </w:t>
      </w:r>
      <w:r w:rsidR="00E323DB">
        <w:t>weapons,</w:t>
      </w:r>
      <w:r w:rsidR="009F5B90">
        <w:t xml:space="preserve"> the </w:t>
      </w:r>
      <w:r w:rsidR="008E42D0">
        <w:t>accumulated earnings tax and personal holding company</w:t>
      </w:r>
      <w:r w:rsidR="00E323DB">
        <w:t xml:space="preserve"> tax, may now have new life under the new tax law. </w:t>
      </w:r>
      <w:r w:rsidR="00FF3595">
        <w:t xml:space="preserve"> Taxpayers thinking </w:t>
      </w:r>
      <w:r w:rsidR="00FF3595">
        <w:lastRenderedPageBreak/>
        <w:t xml:space="preserve">about abandoning their S corporation or </w:t>
      </w:r>
      <w:r w:rsidR="00302FE5">
        <w:t>partnership</w:t>
      </w:r>
      <w:r w:rsidR="00FF3595">
        <w:t xml:space="preserve"> need to be aware </w:t>
      </w:r>
      <w:r w:rsidR="00465DB7">
        <w:t xml:space="preserve">of </w:t>
      </w:r>
      <w:r w:rsidR="00FF3595">
        <w:t xml:space="preserve">the two penalty taxes discussed in this chapter. </w:t>
      </w:r>
    </w:p>
    <w:p w14:paraId="4515ADE5" w14:textId="77777777" w:rsidR="00624269" w:rsidRDefault="00624269" w:rsidP="00BC678C">
      <w:r>
        <w:t xml:space="preserve"> </w:t>
      </w:r>
    </w:p>
    <w:p w14:paraId="6BBCF771" w14:textId="77777777" w:rsidR="00624269" w:rsidRDefault="00624269" w:rsidP="00BC678C">
      <w:r>
        <w:t>See pages 6-2 and 6-15 for a complete discussion of the typical schemes that these two penalty taxes originally were designed to prevent.</w:t>
      </w:r>
    </w:p>
    <w:p w14:paraId="4B6D8E4E" w14:textId="77777777" w:rsidR="00465DB7" w:rsidRDefault="00465DB7" w:rsidP="00BC678C"/>
    <w:p w14:paraId="44F921AC" w14:textId="77777777" w:rsidR="00624269" w:rsidRDefault="00624269" w:rsidP="00624269">
      <w:pPr>
        <w:rPr>
          <w:b/>
          <w:sz w:val="24"/>
          <w:szCs w:val="24"/>
        </w:rPr>
      </w:pPr>
      <w:r w:rsidRPr="00CB7621">
        <w:rPr>
          <w:b/>
          <w:sz w:val="24"/>
          <w:szCs w:val="24"/>
        </w:rPr>
        <w:t xml:space="preserve">Page </w:t>
      </w:r>
      <w:r>
        <w:rPr>
          <w:b/>
          <w:sz w:val="24"/>
          <w:szCs w:val="24"/>
        </w:rPr>
        <w:t>6-10</w:t>
      </w:r>
    </w:p>
    <w:p w14:paraId="248DAD6F" w14:textId="77777777" w:rsidR="00BC678C" w:rsidRDefault="00BC678C" w:rsidP="00BC678C">
      <w:pPr>
        <w:rPr>
          <w:bCs/>
        </w:rPr>
      </w:pPr>
    </w:p>
    <w:p w14:paraId="6A434F04" w14:textId="77777777" w:rsidR="00624269" w:rsidRDefault="00977C14" w:rsidP="00BC678C">
      <w:pPr>
        <w:rPr>
          <w:bCs/>
        </w:rPr>
      </w:pPr>
      <w:r w:rsidRPr="00977C14">
        <w:rPr>
          <w:b/>
          <w:bCs/>
        </w:rPr>
        <w:t>Accumulated Earnings Tax Rate.</w:t>
      </w:r>
      <w:r>
        <w:rPr>
          <w:bCs/>
        </w:rPr>
        <w:t xml:space="preserve">  </w:t>
      </w:r>
      <w:r w:rsidR="00624269">
        <w:rPr>
          <w:bCs/>
        </w:rPr>
        <w:t>The accumulated earnings tax rate remains at 20%.</w:t>
      </w:r>
    </w:p>
    <w:p w14:paraId="333B4889" w14:textId="77777777" w:rsidR="00624269" w:rsidRDefault="00624269" w:rsidP="00BC678C">
      <w:pPr>
        <w:rPr>
          <w:bCs/>
        </w:rPr>
      </w:pPr>
    </w:p>
    <w:p w14:paraId="045A81D2" w14:textId="77777777" w:rsidR="00624269" w:rsidRDefault="00624269" w:rsidP="00624269">
      <w:pPr>
        <w:rPr>
          <w:b/>
          <w:sz w:val="24"/>
          <w:szCs w:val="24"/>
        </w:rPr>
      </w:pPr>
      <w:r w:rsidRPr="00CB7621">
        <w:rPr>
          <w:b/>
          <w:sz w:val="24"/>
          <w:szCs w:val="24"/>
        </w:rPr>
        <w:t xml:space="preserve">Page </w:t>
      </w:r>
      <w:r>
        <w:rPr>
          <w:b/>
          <w:sz w:val="24"/>
          <w:szCs w:val="24"/>
        </w:rPr>
        <w:t>6-10</w:t>
      </w:r>
    </w:p>
    <w:p w14:paraId="1F3304CC" w14:textId="77777777" w:rsidR="00624269" w:rsidRDefault="00624269" w:rsidP="00624269">
      <w:pPr>
        <w:rPr>
          <w:bCs/>
        </w:rPr>
      </w:pPr>
    </w:p>
    <w:p w14:paraId="034BBFBC" w14:textId="77777777" w:rsidR="00624269" w:rsidRPr="00624269" w:rsidRDefault="00977C14" w:rsidP="00624269">
      <w:pPr>
        <w:rPr>
          <w:bCs/>
        </w:rPr>
      </w:pPr>
      <w:r w:rsidRPr="00977C14">
        <w:rPr>
          <w:b/>
          <w:bCs/>
        </w:rPr>
        <w:t>Personal Holding Company Tax Rate.</w:t>
      </w:r>
      <w:r>
        <w:rPr>
          <w:bCs/>
        </w:rPr>
        <w:t xml:space="preserve">  </w:t>
      </w:r>
      <w:r w:rsidR="00624269">
        <w:rPr>
          <w:bCs/>
        </w:rPr>
        <w:t xml:space="preserve">The </w:t>
      </w:r>
      <w:r>
        <w:rPr>
          <w:bCs/>
        </w:rPr>
        <w:t>personal holding company</w:t>
      </w:r>
      <w:r w:rsidR="00624269">
        <w:rPr>
          <w:bCs/>
        </w:rPr>
        <w:t xml:space="preserve"> tax rate remains at 20%.</w:t>
      </w:r>
    </w:p>
    <w:p w14:paraId="0C073690" w14:textId="77777777" w:rsidR="00BC678C" w:rsidRDefault="00BC678C" w:rsidP="00211D89">
      <w:pPr>
        <w:tabs>
          <w:tab w:val="left" w:pos="360"/>
          <w:tab w:val="decimal" w:pos="3150"/>
          <w:tab w:val="decimal" w:pos="4500"/>
        </w:tabs>
        <w:rPr>
          <w:b/>
        </w:rPr>
      </w:pPr>
    </w:p>
    <w:p w14:paraId="0BC4ECB0" w14:textId="77777777" w:rsidR="00F621D4" w:rsidRDefault="00F621D4" w:rsidP="00F621D4">
      <w:pPr>
        <w:pStyle w:val="border"/>
      </w:pPr>
      <w:r>
        <w:t>CHAPTER 9:  TAXATION OF PARTNERSHIPS AND PARTNERS</w:t>
      </w:r>
    </w:p>
    <w:p w14:paraId="1CB8D327" w14:textId="77777777" w:rsidR="00977C14" w:rsidRDefault="00977C14" w:rsidP="00FF3595">
      <w:pPr>
        <w:rPr>
          <w:b/>
          <w:sz w:val="24"/>
          <w:szCs w:val="24"/>
        </w:rPr>
      </w:pPr>
    </w:p>
    <w:p w14:paraId="798944BA" w14:textId="77777777" w:rsidR="00EB5EDE" w:rsidRPr="00EB5EDE" w:rsidRDefault="00EB5EDE" w:rsidP="00EB5EDE">
      <w:pPr>
        <w:rPr>
          <w:sz w:val="24"/>
          <w:szCs w:val="24"/>
        </w:rPr>
      </w:pPr>
      <w:r w:rsidRPr="00CB7621">
        <w:rPr>
          <w:b/>
          <w:sz w:val="24"/>
          <w:szCs w:val="24"/>
        </w:rPr>
        <w:t xml:space="preserve">Page </w:t>
      </w:r>
      <w:r>
        <w:rPr>
          <w:b/>
          <w:sz w:val="24"/>
          <w:szCs w:val="24"/>
        </w:rPr>
        <w:t xml:space="preserve">9-35 Qualified Business Income Deduction.  </w:t>
      </w:r>
      <w:r>
        <w:rPr>
          <w:sz w:val="24"/>
          <w:szCs w:val="24"/>
        </w:rPr>
        <w:t xml:space="preserve">No </w:t>
      </w:r>
      <w:r w:rsidR="001C0C55">
        <w:rPr>
          <w:sz w:val="24"/>
          <w:szCs w:val="24"/>
        </w:rPr>
        <w:t>doubt,</w:t>
      </w:r>
      <w:r>
        <w:rPr>
          <w:sz w:val="24"/>
          <w:szCs w:val="24"/>
        </w:rPr>
        <w:t xml:space="preserve"> one of the biggest changes in the tax law was the reduction of the corporate tax rate </w:t>
      </w:r>
      <w:r w:rsidR="0066458F">
        <w:rPr>
          <w:sz w:val="24"/>
          <w:szCs w:val="24"/>
        </w:rPr>
        <w:t xml:space="preserve">from 35 percent to a </w:t>
      </w:r>
      <w:r>
        <w:rPr>
          <w:sz w:val="24"/>
          <w:szCs w:val="24"/>
        </w:rPr>
        <w:t>flat 21</w:t>
      </w:r>
      <w:r w:rsidR="0066458F">
        <w:rPr>
          <w:sz w:val="24"/>
          <w:szCs w:val="24"/>
        </w:rPr>
        <w:t xml:space="preserve"> percent.  To address the disparity in the tax rates between C corporations and pass-through entities, Congress created the qualified business income deduction.  In short, owners of a pass-through entity (partnership, S corporation, sole proprietorship and certain owner-operated rental activities) are entitled to a deduction equal to 20% of the net business income that passes through to them.  For a complete discussion of this deduction, see Chapter 1</w:t>
      </w:r>
      <w:r w:rsidR="00D37302">
        <w:rPr>
          <w:sz w:val="24"/>
          <w:szCs w:val="24"/>
        </w:rPr>
        <w:t>, page 4 of this supplement.</w:t>
      </w:r>
    </w:p>
    <w:p w14:paraId="221E8A69" w14:textId="77777777" w:rsidR="00EB5EDE" w:rsidRDefault="00EB5EDE" w:rsidP="00FF3595">
      <w:pPr>
        <w:rPr>
          <w:b/>
          <w:sz w:val="24"/>
          <w:szCs w:val="24"/>
        </w:rPr>
      </w:pPr>
    </w:p>
    <w:p w14:paraId="08B094EC" w14:textId="77777777" w:rsidR="00FF3595" w:rsidRDefault="00FF3595" w:rsidP="00FF3595">
      <w:pPr>
        <w:rPr>
          <w:b/>
          <w:sz w:val="24"/>
          <w:szCs w:val="24"/>
        </w:rPr>
      </w:pPr>
      <w:r w:rsidRPr="00CB7621">
        <w:rPr>
          <w:b/>
          <w:sz w:val="24"/>
          <w:szCs w:val="24"/>
        </w:rPr>
        <w:t xml:space="preserve">Page </w:t>
      </w:r>
      <w:r>
        <w:rPr>
          <w:b/>
          <w:sz w:val="24"/>
          <w:szCs w:val="24"/>
        </w:rPr>
        <w:t>9-35</w:t>
      </w:r>
    </w:p>
    <w:p w14:paraId="794DCCBD" w14:textId="77777777" w:rsidR="00F621D4" w:rsidRDefault="00F621D4" w:rsidP="00211D89">
      <w:pPr>
        <w:tabs>
          <w:tab w:val="left" w:pos="360"/>
          <w:tab w:val="decimal" w:pos="3150"/>
          <w:tab w:val="decimal" w:pos="4500"/>
        </w:tabs>
        <w:rPr>
          <w:b/>
        </w:rPr>
      </w:pPr>
    </w:p>
    <w:p w14:paraId="38B478E7" w14:textId="77777777" w:rsidR="00871130" w:rsidRDefault="00E9659E" w:rsidP="00E9659E">
      <w:pPr>
        <w:rPr>
          <w:sz w:val="24"/>
          <w:szCs w:val="24"/>
        </w:rPr>
      </w:pPr>
      <w:r w:rsidRPr="00DB3C97">
        <w:rPr>
          <w:b/>
          <w:sz w:val="24"/>
          <w:szCs w:val="24"/>
        </w:rPr>
        <w:t xml:space="preserve">New Limitation on Excess Business Losses.  </w:t>
      </w:r>
      <w:r w:rsidRPr="00DB3C97">
        <w:rPr>
          <w:sz w:val="24"/>
          <w:szCs w:val="24"/>
        </w:rPr>
        <w:t xml:space="preserve">The Act creates an additional limitation </w:t>
      </w:r>
      <w:r w:rsidR="00465DB7">
        <w:rPr>
          <w:sz w:val="24"/>
          <w:szCs w:val="24"/>
        </w:rPr>
        <w:t xml:space="preserve">on the deduction </w:t>
      </w:r>
      <w:r w:rsidRPr="00DB3C97">
        <w:rPr>
          <w:sz w:val="24"/>
          <w:szCs w:val="24"/>
        </w:rPr>
        <w:t xml:space="preserve">for so-called excess business losses (§ 461(l)).  The effect is to limit the amount of net business losses (e.g., losses from a sole proprietorship, S corporation or partnership) that </w:t>
      </w:r>
      <w:r w:rsidR="00871130">
        <w:rPr>
          <w:sz w:val="24"/>
          <w:szCs w:val="24"/>
        </w:rPr>
        <w:t>active owners—in contrast to passive owners—can deduct</w:t>
      </w:r>
      <w:r w:rsidRPr="00DB3C97">
        <w:rPr>
          <w:sz w:val="24"/>
          <w:szCs w:val="24"/>
        </w:rPr>
        <w:t xml:space="preserve">.  </w:t>
      </w:r>
      <w:r w:rsidR="00871130">
        <w:rPr>
          <w:sz w:val="24"/>
          <w:szCs w:val="24"/>
        </w:rPr>
        <w:t xml:space="preserve">The new </w:t>
      </w:r>
      <w:r w:rsidR="0059207C">
        <w:rPr>
          <w:sz w:val="24"/>
          <w:szCs w:val="24"/>
        </w:rPr>
        <w:t>provision</w:t>
      </w:r>
      <w:r w:rsidR="00871130">
        <w:rPr>
          <w:sz w:val="24"/>
          <w:szCs w:val="24"/>
        </w:rPr>
        <w:t xml:space="preserve"> creates one more hurdle that owners must clear before a loss is deductible</w:t>
      </w:r>
      <w:r w:rsidR="0059207C">
        <w:rPr>
          <w:sz w:val="24"/>
          <w:szCs w:val="24"/>
        </w:rPr>
        <w:t>.  The gauntlet of limitations includes</w:t>
      </w:r>
      <w:r w:rsidR="00871130">
        <w:rPr>
          <w:sz w:val="24"/>
          <w:szCs w:val="24"/>
        </w:rPr>
        <w:t>:</w:t>
      </w:r>
    </w:p>
    <w:p w14:paraId="7E8F14B3" w14:textId="77777777" w:rsidR="00977C14" w:rsidRPr="00DB3C97" w:rsidRDefault="00977C14" w:rsidP="00E9659E">
      <w:pPr>
        <w:rPr>
          <w:sz w:val="24"/>
          <w:szCs w:val="24"/>
        </w:rPr>
      </w:pPr>
    </w:p>
    <w:p w14:paraId="521A0E9D" w14:textId="77777777" w:rsidR="00977C14" w:rsidRPr="00DB3C97" w:rsidRDefault="0059207C" w:rsidP="00DB3C97">
      <w:pPr>
        <w:pStyle w:val="ListParagraph"/>
        <w:numPr>
          <w:ilvl w:val="0"/>
          <w:numId w:val="11"/>
        </w:numPr>
        <w:rPr>
          <w:szCs w:val="24"/>
        </w:rPr>
      </w:pPr>
      <w:r>
        <w:rPr>
          <w:szCs w:val="24"/>
        </w:rPr>
        <w:t>Basis limitation (i.e., a</w:t>
      </w:r>
      <w:r w:rsidR="00871130">
        <w:rPr>
          <w:szCs w:val="24"/>
        </w:rPr>
        <w:t>djusted b</w:t>
      </w:r>
      <w:r w:rsidR="00977C14" w:rsidRPr="00DB3C97">
        <w:rPr>
          <w:szCs w:val="24"/>
        </w:rPr>
        <w:t>asis in partnership</w:t>
      </w:r>
      <w:r w:rsidR="00DB3C97">
        <w:rPr>
          <w:szCs w:val="24"/>
        </w:rPr>
        <w:t xml:space="preserve"> </w:t>
      </w:r>
      <w:r w:rsidR="00977C14" w:rsidRPr="00DB3C97">
        <w:rPr>
          <w:szCs w:val="24"/>
        </w:rPr>
        <w:t>interest</w:t>
      </w:r>
      <w:r w:rsidR="00DB3C97">
        <w:rPr>
          <w:szCs w:val="24"/>
        </w:rPr>
        <w:t xml:space="preserve"> or S corporation</w:t>
      </w:r>
      <w:r w:rsidR="00871130">
        <w:rPr>
          <w:szCs w:val="24"/>
        </w:rPr>
        <w:t xml:space="preserve"> stock</w:t>
      </w:r>
      <w:r>
        <w:rPr>
          <w:szCs w:val="24"/>
        </w:rPr>
        <w:t>)</w:t>
      </w:r>
    </w:p>
    <w:p w14:paraId="4CAF72FA" w14:textId="77777777" w:rsidR="00977C14" w:rsidRPr="00DB3C97" w:rsidRDefault="00977C14" w:rsidP="00DB3C97">
      <w:pPr>
        <w:pStyle w:val="ListParagraph"/>
        <w:numPr>
          <w:ilvl w:val="0"/>
          <w:numId w:val="11"/>
        </w:numPr>
        <w:rPr>
          <w:szCs w:val="24"/>
        </w:rPr>
      </w:pPr>
      <w:r w:rsidRPr="00DB3C97">
        <w:rPr>
          <w:szCs w:val="24"/>
        </w:rPr>
        <w:t xml:space="preserve">At-risk </w:t>
      </w:r>
      <w:r w:rsidR="0059207C">
        <w:rPr>
          <w:szCs w:val="24"/>
        </w:rPr>
        <w:t>limitations</w:t>
      </w:r>
    </w:p>
    <w:p w14:paraId="01DAC7C7" w14:textId="77777777" w:rsidR="00977C14" w:rsidRPr="00DB3C97" w:rsidRDefault="00977C14" w:rsidP="00DB3C97">
      <w:pPr>
        <w:pStyle w:val="ListParagraph"/>
        <w:numPr>
          <w:ilvl w:val="0"/>
          <w:numId w:val="11"/>
        </w:numPr>
        <w:rPr>
          <w:szCs w:val="24"/>
        </w:rPr>
      </w:pPr>
      <w:r w:rsidRPr="00DB3C97">
        <w:rPr>
          <w:szCs w:val="24"/>
        </w:rPr>
        <w:t xml:space="preserve">Passive loss </w:t>
      </w:r>
      <w:r w:rsidR="0059207C">
        <w:rPr>
          <w:szCs w:val="24"/>
        </w:rPr>
        <w:t>limitations</w:t>
      </w:r>
    </w:p>
    <w:p w14:paraId="412EC06F" w14:textId="77777777" w:rsidR="00977C14" w:rsidRPr="00DB3C97" w:rsidRDefault="00977C14" w:rsidP="00DB3C97">
      <w:pPr>
        <w:pStyle w:val="ListParagraph"/>
        <w:numPr>
          <w:ilvl w:val="0"/>
          <w:numId w:val="11"/>
        </w:numPr>
        <w:rPr>
          <w:szCs w:val="24"/>
        </w:rPr>
      </w:pPr>
      <w:r w:rsidRPr="00DB3C97">
        <w:rPr>
          <w:szCs w:val="24"/>
        </w:rPr>
        <w:t>Excess business loss</w:t>
      </w:r>
      <w:r w:rsidR="00871130">
        <w:rPr>
          <w:szCs w:val="24"/>
        </w:rPr>
        <w:t xml:space="preserve"> </w:t>
      </w:r>
      <w:r w:rsidR="0059207C">
        <w:rPr>
          <w:szCs w:val="24"/>
        </w:rPr>
        <w:t>limitations</w:t>
      </w:r>
    </w:p>
    <w:p w14:paraId="3999436F" w14:textId="77777777" w:rsidR="00E9659E" w:rsidRPr="00DB3C97" w:rsidRDefault="00E9659E" w:rsidP="00E9659E">
      <w:pPr>
        <w:rPr>
          <w:sz w:val="24"/>
          <w:szCs w:val="24"/>
        </w:rPr>
      </w:pPr>
    </w:p>
    <w:p w14:paraId="47BCD363" w14:textId="77777777" w:rsidR="00E9659E" w:rsidRPr="00DB3C97" w:rsidRDefault="00E9659E" w:rsidP="00E9659E">
      <w:pPr>
        <w:rPr>
          <w:sz w:val="24"/>
          <w:szCs w:val="24"/>
        </w:rPr>
      </w:pPr>
      <w:r w:rsidRPr="00DB3C97">
        <w:rPr>
          <w:sz w:val="24"/>
          <w:szCs w:val="24"/>
        </w:rPr>
        <w:t xml:space="preserve">According to the </w:t>
      </w:r>
      <w:r w:rsidR="0059207C">
        <w:rPr>
          <w:sz w:val="24"/>
          <w:szCs w:val="24"/>
        </w:rPr>
        <w:t>new excess business loss</w:t>
      </w:r>
      <w:r w:rsidR="0059207C" w:rsidRPr="00DB3C97">
        <w:rPr>
          <w:sz w:val="24"/>
          <w:szCs w:val="24"/>
        </w:rPr>
        <w:t xml:space="preserve"> </w:t>
      </w:r>
      <w:r w:rsidRPr="00DB3C97">
        <w:rPr>
          <w:sz w:val="24"/>
          <w:szCs w:val="24"/>
        </w:rPr>
        <w:t xml:space="preserve">rule, the maximum loss allowed is $500,000 for joint returns and $250,000 for others.  The loss in excess of the allowed amount (the excess loss) becomes part of the taxpayer’s NOL and would be carried forward indefinitely under the Act.  </w:t>
      </w:r>
    </w:p>
    <w:p w14:paraId="3206638B" w14:textId="77777777" w:rsidR="00E9659E" w:rsidRPr="00DB3C97" w:rsidRDefault="00E9659E" w:rsidP="00E9659E">
      <w:pPr>
        <w:rPr>
          <w:sz w:val="24"/>
          <w:szCs w:val="24"/>
        </w:rPr>
      </w:pPr>
    </w:p>
    <w:p w14:paraId="3A259886" w14:textId="77777777" w:rsidR="00E9659E" w:rsidRPr="00DB3C97" w:rsidRDefault="00E9659E" w:rsidP="00E9659E">
      <w:pPr>
        <w:rPr>
          <w:sz w:val="24"/>
          <w:szCs w:val="24"/>
        </w:rPr>
      </w:pPr>
      <w:r w:rsidRPr="00DB3C97">
        <w:rPr>
          <w:sz w:val="24"/>
          <w:szCs w:val="24"/>
        </w:rPr>
        <w:t>An excess business loss for the year is the excess of aggregate deductions of the taxpayer attributable to trades or businesses of the taxpayer, over the sum of aggregate gross income or gain of the taxpayer from those trades or business plus the threshold amount ($500,000 or $250,000).  The $500,000 and $250,000 are adjusted annually for inflation. The computation is shown below.</w:t>
      </w:r>
    </w:p>
    <w:p w14:paraId="4F591C07" w14:textId="77777777" w:rsidR="00E9659E" w:rsidRPr="00DB3C97" w:rsidRDefault="00E9659E" w:rsidP="00E9659E">
      <w:pPr>
        <w:tabs>
          <w:tab w:val="left" w:pos="990"/>
          <w:tab w:val="left" w:pos="1530"/>
        </w:tabs>
        <w:spacing w:line="340" w:lineRule="exact"/>
        <w:rPr>
          <w:sz w:val="24"/>
          <w:szCs w:val="24"/>
        </w:rPr>
      </w:pPr>
      <w:r w:rsidRPr="00DB3C97">
        <w:rPr>
          <w:sz w:val="24"/>
          <w:szCs w:val="24"/>
        </w:rPr>
        <w:lastRenderedPageBreak/>
        <w:tab/>
      </w:r>
      <w:r w:rsidRPr="00DB3C97">
        <w:rPr>
          <w:sz w:val="24"/>
          <w:szCs w:val="24"/>
        </w:rPr>
        <w:tab/>
        <w:t xml:space="preserve"> Business losses</w:t>
      </w:r>
      <w:r w:rsidRPr="00DB3C97">
        <w:rPr>
          <w:sz w:val="24"/>
          <w:szCs w:val="24"/>
        </w:rPr>
        <w:br/>
      </w:r>
      <w:r w:rsidRPr="00DB3C97">
        <w:rPr>
          <w:sz w:val="24"/>
          <w:szCs w:val="24"/>
        </w:rPr>
        <w:tab/>
      </w:r>
      <w:r w:rsidRPr="00DB3C97">
        <w:rPr>
          <w:sz w:val="24"/>
          <w:szCs w:val="24"/>
        </w:rPr>
        <w:tab/>
      </w:r>
      <w:r w:rsidRPr="00DB3C97">
        <w:rPr>
          <w:sz w:val="24"/>
          <w:szCs w:val="24"/>
          <w:u w:val="single"/>
        </w:rPr>
        <w:t>(Business income + $250,000/$500,000)</w:t>
      </w:r>
      <w:r w:rsidRPr="00DB3C97">
        <w:rPr>
          <w:sz w:val="24"/>
          <w:szCs w:val="24"/>
          <w:u w:val="single"/>
        </w:rPr>
        <w:br/>
      </w:r>
      <w:r w:rsidRPr="00DB3C97">
        <w:rPr>
          <w:sz w:val="24"/>
          <w:szCs w:val="24"/>
        </w:rPr>
        <w:tab/>
      </w:r>
      <w:r w:rsidRPr="00DB3C97">
        <w:rPr>
          <w:sz w:val="24"/>
          <w:szCs w:val="24"/>
        </w:rPr>
        <w:tab/>
        <w:t xml:space="preserve"> </w:t>
      </w:r>
      <w:r w:rsidRPr="00DB3C97">
        <w:rPr>
          <w:sz w:val="24"/>
          <w:szCs w:val="24"/>
          <w:u w:val="double"/>
        </w:rPr>
        <w:t>Excess business losses (to NOL)</w:t>
      </w:r>
      <w:r w:rsidRPr="00DB3C97">
        <w:rPr>
          <w:sz w:val="24"/>
          <w:szCs w:val="24"/>
          <w:u w:val="single"/>
        </w:rPr>
        <w:br/>
      </w:r>
      <w:r w:rsidRPr="00DB3C97">
        <w:rPr>
          <w:sz w:val="24"/>
          <w:szCs w:val="24"/>
        </w:rPr>
        <w:tab/>
      </w:r>
      <w:r w:rsidRPr="00DB3C97">
        <w:rPr>
          <w:sz w:val="24"/>
          <w:szCs w:val="24"/>
        </w:rPr>
        <w:tab/>
      </w:r>
    </w:p>
    <w:p w14:paraId="28952018" w14:textId="77777777" w:rsidR="00E9659E" w:rsidRPr="00DB3C97" w:rsidRDefault="00E9659E" w:rsidP="00E9659E">
      <w:pPr>
        <w:rPr>
          <w:sz w:val="24"/>
          <w:szCs w:val="24"/>
        </w:rPr>
      </w:pPr>
      <w:r w:rsidRPr="00DB3C97">
        <w:rPr>
          <w:sz w:val="24"/>
          <w:szCs w:val="24"/>
        </w:rPr>
        <w:t>The excess business loss rules are not as oppressive as the passive activity loss rules.  Losses from passive activities can be used only to offset income from other passive activities.  Unused losses are carried forward until the taxpayer has passive income or the taxpayer sells the investment or he or she dies, which allows the taxpayer to use any suspended loss. In contrast, the excess business loss rules for active businesses allow what some would believe is a reasonable loss amount ($250,000 or $500,000), and the excess is an NOL carryover, which is more useful and valuable than a suspended passive loss.  Note that the excess business loss rules are applied after the passive loss rules.</w:t>
      </w:r>
    </w:p>
    <w:p w14:paraId="7BFD139A" w14:textId="77777777" w:rsidR="00E9659E" w:rsidRPr="00DB3C97" w:rsidRDefault="00E9659E" w:rsidP="00E9659E">
      <w:pPr>
        <w:rPr>
          <w:sz w:val="24"/>
          <w:szCs w:val="24"/>
        </w:rPr>
      </w:pPr>
    </w:p>
    <w:p w14:paraId="36E607D0" w14:textId="77777777" w:rsidR="00DC267D" w:rsidRPr="00CC061E" w:rsidRDefault="00DC267D" w:rsidP="00DC267D">
      <w:pPr>
        <w:rPr>
          <w:sz w:val="24"/>
        </w:rPr>
      </w:pPr>
      <w:r w:rsidRPr="00CC061E">
        <w:rPr>
          <w:b/>
          <w:sz w:val="24"/>
        </w:rPr>
        <w:t xml:space="preserve">Example. </w:t>
      </w:r>
      <w:r w:rsidRPr="00CC061E">
        <w:rPr>
          <w:sz w:val="24"/>
        </w:rPr>
        <w:t xml:space="preserve"> Last year, Sam Callum, single, took a sabbatical leave from his position as a professor of computer science to develop a new technology to replace conventional passwords.  At a recent IT conference, he met a potential investor in his project, Maggie Baker.  Maggie is married and she and her husband have done well, together earning more than $700,000 a year from their technology jobs.  Maggie and her husband believed that Sam had a good idea and decided to join forces. To this end, Sam and Maggie formed a partnership. Unfortunately, the partnership, like many start-ups, did not do as well as expected.  In the first year of operations, 2018, it suffered a net loss of $800,000.  Sam and Maggie each reported their respective shares of the loss, $400,000, on their 2018 individual tax returns (Schedule E).  </w:t>
      </w:r>
    </w:p>
    <w:p w14:paraId="31C67C9F" w14:textId="77777777" w:rsidR="00DC267D" w:rsidRPr="00CC061E" w:rsidRDefault="00DC267D" w:rsidP="00DC267D">
      <w:pPr>
        <w:rPr>
          <w:sz w:val="24"/>
        </w:rPr>
      </w:pPr>
    </w:p>
    <w:p w14:paraId="26A7B33C" w14:textId="77777777" w:rsidR="00DC267D" w:rsidRPr="00CC061E" w:rsidRDefault="00DC267D" w:rsidP="00DC267D">
      <w:pPr>
        <w:rPr>
          <w:sz w:val="24"/>
        </w:rPr>
      </w:pPr>
      <w:r w:rsidRPr="00CC061E">
        <w:rPr>
          <w:sz w:val="24"/>
        </w:rPr>
        <w:t>The excess business loss rule limits the amount of loss that Sam can use to offset his other income to $250,000. The remaining loss of $150,000 ($400,000 - $250,000 threshold for single taxpayers) is considered an excess business loss and becomes an NOL.  It would be combined with any of the $250,000 loss that Sam might not able to use for 2018.  Under prior law, Sam could have carried the NOL back to offset his professorial salary.  However, under the new law, the NOL must be carried forward, most likely to years where Sam may have little, if any, income. Consequently, he obtains little immediate benefit from the operating loss.</w:t>
      </w:r>
    </w:p>
    <w:p w14:paraId="0A93C59D" w14:textId="77777777" w:rsidR="00DC267D" w:rsidRPr="00CC061E" w:rsidRDefault="00DC267D" w:rsidP="00DC267D">
      <w:pPr>
        <w:rPr>
          <w:sz w:val="24"/>
        </w:rPr>
      </w:pPr>
    </w:p>
    <w:p w14:paraId="6210D014" w14:textId="77777777" w:rsidR="00DC267D" w:rsidRPr="00CC061E" w:rsidRDefault="00DC267D" w:rsidP="00DC267D">
      <w:pPr>
        <w:rPr>
          <w:sz w:val="24"/>
        </w:rPr>
      </w:pPr>
      <w:r w:rsidRPr="00CC061E">
        <w:rPr>
          <w:sz w:val="24"/>
        </w:rPr>
        <w:t xml:space="preserve"> The story for Maggie has a much better ending. The excess business loss rule does not apply to her since her share of the loss, $400,000, is less than the $500,000 threshold for joint returns. She can use the entire loss to offset the income of her and her husband.</w:t>
      </w:r>
    </w:p>
    <w:p w14:paraId="3A0B8A60" w14:textId="77777777" w:rsidR="00DC267D" w:rsidRPr="00DB3C97" w:rsidRDefault="00DC267D" w:rsidP="00211D89">
      <w:pPr>
        <w:tabs>
          <w:tab w:val="left" w:pos="360"/>
          <w:tab w:val="decimal" w:pos="3150"/>
          <w:tab w:val="decimal" w:pos="4500"/>
        </w:tabs>
        <w:rPr>
          <w:b/>
          <w:sz w:val="24"/>
          <w:szCs w:val="24"/>
        </w:rPr>
      </w:pPr>
    </w:p>
    <w:p w14:paraId="67C8490F" w14:textId="77777777" w:rsidR="00C27B47" w:rsidRDefault="00C27B47" w:rsidP="00C27B47">
      <w:pPr>
        <w:rPr>
          <w:b/>
          <w:bCs/>
        </w:rPr>
      </w:pPr>
    </w:p>
    <w:p w14:paraId="09A7A988" w14:textId="77777777" w:rsidR="00C27B47" w:rsidRDefault="00C27B47" w:rsidP="00C27B47">
      <w:pPr>
        <w:pStyle w:val="border"/>
        <w:rPr>
          <w:b w:val="0"/>
          <w:bCs/>
        </w:rPr>
      </w:pPr>
      <w:r>
        <w:t xml:space="preserve">CHAPTER 11:  S CORPORATIONS </w:t>
      </w:r>
    </w:p>
    <w:p w14:paraId="001F7B29" w14:textId="77777777" w:rsidR="00F621D4" w:rsidRDefault="00F621D4" w:rsidP="00211D89">
      <w:pPr>
        <w:tabs>
          <w:tab w:val="left" w:pos="360"/>
          <w:tab w:val="decimal" w:pos="3150"/>
          <w:tab w:val="decimal" w:pos="4500"/>
        </w:tabs>
        <w:rPr>
          <w:b/>
        </w:rPr>
      </w:pPr>
    </w:p>
    <w:p w14:paraId="52C48293" w14:textId="77777777" w:rsidR="00D37302" w:rsidRPr="00D37302" w:rsidRDefault="00D37302" w:rsidP="00D37302">
      <w:pPr>
        <w:rPr>
          <w:sz w:val="24"/>
          <w:szCs w:val="24"/>
        </w:rPr>
      </w:pPr>
      <w:r w:rsidRPr="00CB7621">
        <w:rPr>
          <w:b/>
          <w:sz w:val="24"/>
          <w:szCs w:val="24"/>
        </w:rPr>
        <w:t>Page</w:t>
      </w:r>
      <w:r>
        <w:rPr>
          <w:b/>
          <w:sz w:val="24"/>
          <w:szCs w:val="24"/>
        </w:rPr>
        <w:t xml:space="preserve"> 11-21</w:t>
      </w:r>
      <w:r w:rsidR="00610C02">
        <w:rPr>
          <w:b/>
          <w:sz w:val="24"/>
          <w:szCs w:val="24"/>
        </w:rPr>
        <w:t>.</w:t>
      </w:r>
      <w:r>
        <w:rPr>
          <w:b/>
          <w:sz w:val="24"/>
          <w:szCs w:val="24"/>
        </w:rPr>
        <w:t xml:space="preserve">  Qualified Production Activities Deduction.  </w:t>
      </w:r>
      <w:r w:rsidR="00610C02">
        <w:rPr>
          <w:sz w:val="24"/>
          <w:szCs w:val="24"/>
        </w:rPr>
        <w:t>This deduction granted by § 199 was repealed for all taxpayers.</w:t>
      </w:r>
    </w:p>
    <w:p w14:paraId="57D22176" w14:textId="77777777" w:rsidR="00D37302" w:rsidRDefault="00D37302" w:rsidP="00D37302">
      <w:pPr>
        <w:rPr>
          <w:b/>
          <w:sz w:val="24"/>
          <w:szCs w:val="24"/>
        </w:rPr>
      </w:pPr>
    </w:p>
    <w:p w14:paraId="335A8ED9" w14:textId="77777777" w:rsidR="00D37302" w:rsidRPr="00EB5EDE" w:rsidRDefault="00D37302" w:rsidP="00D37302">
      <w:pPr>
        <w:rPr>
          <w:sz w:val="24"/>
          <w:szCs w:val="24"/>
        </w:rPr>
      </w:pPr>
      <w:r w:rsidRPr="00CB7621">
        <w:rPr>
          <w:b/>
          <w:sz w:val="24"/>
          <w:szCs w:val="24"/>
        </w:rPr>
        <w:t>Page</w:t>
      </w:r>
      <w:r>
        <w:rPr>
          <w:b/>
          <w:sz w:val="24"/>
          <w:szCs w:val="24"/>
        </w:rPr>
        <w:t xml:space="preserve"> 11-</w:t>
      </w:r>
      <w:r w:rsidR="00610C02">
        <w:rPr>
          <w:b/>
          <w:sz w:val="24"/>
          <w:szCs w:val="24"/>
        </w:rPr>
        <w:t>22.</w:t>
      </w:r>
      <w:r>
        <w:rPr>
          <w:b/>
          <w:sz w:val="24"/>
          <w:szCs w:val="24"/>
        </w:rPr>
        <w:t xml:space="preserve">  Qualified Business Income Deduction.  </w:t>
      </w:r>
      <w:r w:rsidR="00610C02">
        <w:rPr>
          <w:sz w:val="24"/>
          <w:szCs w:val="24"/>
        </w:rPr>
        <w:t>As mentioned in Chapter 9 of this supplement relating to partnerships (page 9-35), one of the most dramatic changes made by the Act</w:t>
      </w:r>
      <w:r>
        <w:rPr>
          <w:sz w:val="24"/>
          <w:szCs w:val="24"/>
        </w:rPr>
        <w:t xml:space="preserve"> was the reduction of the corporate tax rate from 35 percent to a flat 21 percent.  To address the disparity in the tax rates between C corporations and pass-through entities, Congress created the qualified business income deduction.  In short, owners of a pass-through entity (partnership, </w:t>
      </w:r>
      <w:r>
        <w:rPr>
          <w:sz w:val="24"/>
          <w:szCs w:val="24"/>
        </w:rPr>
        <w:lastRenderedPageBreak/>
        <w:t>S corporation, sole proprietorship and certain owner-operated rental activities) are entitled to a deduction equal to 20% of the net business income that passes through to them.  For a complete discussion of this deduction, see Chapter 1, page 4 of this supplement.</w:t>
      </w:r>
    </w:p>
    <w:p w14:paraId="3426F2A6" w14:textId="77777777" w:rsidR="00D37302" w:rsidRDefault="00D37302" w:rsidP="00211D89">
      <w:pPr>
        <w:tabs>
          <w:tab w:val="left" w:pos="360"/>
          <w:tab w:val="decimal" w:pos="3150"/>
          <w:tab w:val="decimal" w:pos="4500"/>
        </w:tabs>
        <w:rPr>
          <w:b/>
        </w:rPr>
      </w:pPr>
    </w:p>
    <w:p w14:paraId="55379FA6" w14:textId="77777777" w:rsidR="00610C02" w:rsidRPr="00DB3C97" w:rsidRDefault="00610C02" w:rsidP="00610C02">
      <w:pPr>
        <w:rPr>
          <w:sz w:val="24"/>
          <w:szCs w:val="24"/>
        </w:rPr>
      </w:pPr>
      <w:r w:rsidRPr="00CB7621">
        <w:rPr>
          <w:b/>
          <w:sz w:val="24"/>
          <w:szCs w:val="24"/>
        </w:rPr>
        <w:t>Page</w:t>
      </w:r>
      <w:r>
        <w:rPr>
          <w:b/>
          <w:sz w:val="24"/>
          <w:szCs w:val="24"/>
        </w:rPr>
        <w:t xml:space="preserve"> 11-33. </w:t>
      </w:r>
      <w:r w:rsidRPr="00DB3C97">
        <w:rPr>
          <w:b/>
          <w:sz w:val="24"/>
          <w:szCs w:val="24"/>
        </w:rPr>
        <w:t xml:space="preserve">New Limitation on Excess Business Losses.  </w:t>
      </w:r>
      <w:r>
        <w:rPr>
          <w:sz w:val="24"/>
          <w:szCs w:val="24"/>
        </w:rPr>
        <w:t xml:space="preserve">As mentioned in Chapter </w:t>
      </w:r>
      <w:r w:rsidR="00DC267D">
        <w:rPr>
          <w:sz w:val="24"/>
          <w:szCs w:val="24"/>
        </w:rPr>
        <w:t xml:space="preserve">9 </w:t>
      </w:r>
      <w:r>
        <w:rPr>
          <w:sz w:val="24"/>
          <w:szCs w:val="24"/>
        </w:rPr>
        <w:t xml:space="preserve">of this supplement relating to partnerships (page </w:t>
      </w:r>
      <w:r w:rsidR="00B6310B">
        <w:rPr>
          <w:sz w:val="24"/>
          <w:szCs w:val="24"/>
        </w:rPr>
        <w:t>9-35</w:t>
      </w:r>
      <w:r w:rsidR="008C0E12">
        <w:rPr>
          <w:sz w:val="24"/>
          <w:szCs w:val="24"/>
        </w:rPr>
        <w:t xml:space="preserve"> of this supplement</w:t>
      </w:r>
      <w:r w:rsidR="00B6310B">
        <w:rPr>
          <w:sz w:val="24"/>
          <w:szCs w:val="24"/>
        </w:rPr>
        <w:t xml:space="preserve">), the Act </w:t>
      </w:r>
      <w:r w:rsidRPr="00DB3C97">
        <w:rPr>
          <w:sz w:val="24"/>
          <w:szCs w:val="24"/>
        </w:rPr>
        <w:t xml:space="preserve">creates an additional limitation </w:t>
      </w:r>
      <w:r w:rsidR="00DC267D">
        <w:rPr>
          <w:sz w:val="24"/>
          <w:szCs w:val="24"/>
        </w:rPr>
        <w:t>on the deduction of</w:t>
      </w:r>
      <w:r w:rsidRPr="00DB3C97">
        <w:rPr>
          <w:sz w:val="24"/>
          <w:szCs w:val="24"/>
        </w:rPr>
        <w:t xml:space="preserve"> so-called excess business losses (§ 461(l)).  The effect is to limit the amount of net business losses (e.g., losses from a sole proprietorship, S corporation or partnership) that can be deducted from an active—in contrast to passive—owner’s return.  This is yet another barrier partner</w:t>
      </w:r>
      <w:r w:rsidR="00DC267D">
        <w:rPr>
          <w:sz w:val="24"/>
          <w:szCs w:val="24"/>
        </w:rPr>
        <w:t>s</w:t>
      </w:r>
      <w:r w:rsidRPr="00DB3C97">
        <w:rPr>
          <w:sz w:val="24"/>
          <w:szCs w:val="24"/>
        </w:rPr>
        <w:t xml:space="preserve"> </w:t>
      </w:r>
      <w:r>
        <w:rPr>
          <w:sz w:val="24"/>
          <w:szCs w:val="24"/>
        </w:rPr>
        <w:t>or S shareholder</w:t>
      </w:r>
      <w:r w:rsidR="00DC267D">
        <w:rPr>
          <w:sz w:val="24"/>
          <w:szCs w:val="24"/>
        </w:rPr>
        <w:t>s</w:t>
      </w:r>
      <w:r>
        <w:rPr>
          <w:sz w:val="24"/>
          <w:szCs w:val="24"/>
        </w:rPr>
        <w:t xml:space="preserve"> </w:t>
      </w:r>
      <w:r w:rsidR="00DC267D">
        <w:rPr>
          <w:sz w:val="24"/>
          <w:szCs w:val="24"/>
        </w:rPr>
        <w:t xml:space="preserve">must </w:t>
      </w:r>
      <w:r w:rsidR="008C3C23">
        <w:rPr>
          <w:sz w:val="24"/>
          <w:szCs w:val="24"/>
        </w:rPr>
        <w:t>navigate</w:t>
      </w:r>
      <w:r w:rsidR="00DC267D">
        <w:rPr>
          <w:sz w:val="24"/>
          <w:szCs w:val="24"/>
        </w:rPr>
        <w:t xml:space="preserve"> before they </w:t>
      </w:r>
      <w:r w:rsidRPr="00DB3C97">
        <w:rPr>
          <w:sz w:val="24"/>
          <w:szCs w:val="24"/>
        </w:rPr>
        <w:t xml:space="preserve">can deduct any losses that flow through. </w:t>
      </w:r>
      <w:r w:rsidR="00B6310B">
        <w:rPr>
          <w:sz w:val="24"/>
          <w:szCs w:val="24"/>
        </w:rPr>
        <w:t xml:space="preserve">See </w:t>
      </w:r>
      <w:r w:rsidR="008C3C23">
        <w:rPr>
          <w:sz w:val="24"/>
          <w:szCs w:val="24"/>
        </w:rPr>
        <w:t xml:space="preserve">a complete </w:t>
      </w:r>
      <w:r w:rsidR="00B6310B">
        <w:rPr>
          <w:sz w:val="24"/>
          <w:szCs w:val="24"/>
        </w:rPr>
        <w:t>discussion for partnerships on page 9-35 of this supplement.</w:t>
      </w:r>
    </w:p>
    <w:p w14:paraId="51F478DF" w14:textId="77777777" w:rsidR="00610C02" w:rsidRDefault="00610C02" w:rsidP="00211D89">
      <w:pPr>
        <w:tabs>
          <w:tab w:val="left" w:pos="360"/>
          <w:tab w:val="decimal" w:pos="3150"/>
          <w:tab w:val="decimal" w:pos="4500"/>
        </w:tabs>
        <w:rPr>
          <w:b/>
        </w:rPr>
      </w:pPr>
    </w:p>
    <w:p w14:paraId="2ACDED7D" w14:textId="77777777" w:rsidR="001D20C9" w:rsidRDefault="001D20C9" w:rsidP="001D20C9">
      <w:pPr>
        <w:rPr>
          <w:b/>
        </w:rPr>
      </w:pPr>
    </w:p>
    <w:p w14:paraId="391C8C28" w14:textId="77777777" w:rsidR="001D20C9" w:rsidRDefault="001D20C9" w:rsidP="001A2F6B">
      <w:pPr>
        <w:pStyle w:val="border"/>
      </w:pPr>
      <w:r>
        <w:t>CHAPTER 1</w:t>
      </w:r>
      <w:r w:rsidR="00750A66">
        <w:t>3</w:t>
      </w:r>
      <w:r>
        <w:t>:</w:t>
      </w:r>
      <w:r w:rsidR="001A2F6B">
        <w:t xml:space="preserve">  </w:t>
      </w:r>
      <w:r>
        <w:t>INTERNATIONAL TAXATION</w:t>
      </w:r>
    </w:p>
    <w:p w14:paraId="1739B9C5" w14:textId="77777777" w:rsidR="001D20C9" w:rsidRDefault="001D20C9" w:rsidP="001D20C9">
      <w:pPr>
        <w:pStyle w:val="Heading1"/>
        <w:spacing w:line="240" w:lineRule="auto"/>
      </w:pPr>
    </w:p>
    <w:p w14:paraId="1C9868E0" w14:textId="77777777" w:rsidR="001D20C9" w:rsidRDefault="005035AB" w:rsidP="001D20C9">
      <w:pPr>
        <w:rPr>
          <w:b/>
          <w:bCs/>
        </w:rPr>
      </w:pPr>
      <w:r>
        <w:rPr>
          <w:b/>
          <w:bCs/>
        </w:rPr>
        <w:t>Page 1</w:t>
      </w:r>
      <w:r w:rsidR="00750A66">
        <w:rPr>
          <w:b/>
          <w:bCs/>
        </w:rPr>
        <w:t>3</w:t>
      </w:r>
      <w:r>
        <w:rPr>
          <w:b/>
          <w:bCs/>
        </w:rPr>
        <w:t>-1</w:t>
      </w:r>
    </w:p>
    <w:p w14:paraId="1DFC1698" w14:textId="77777777" w:rsidR="005035AB" w:rsidRDefault="005035AB" w:rsidP="005035AB">
      <w:pPr>
        <w:overflowPunct/>
        <w:textAlignment w:val="auto"/>
        <w:rPr>
          <w:rFonts w:ascii="Calibri" w:hAnsi="Calibri" w:cs="Calibri"/>
          <w:szCs w:val="22"/>
        </w:rPr>
      </w:pPr>
    </w:p>
    <w:p w14:paraId="6AFB880D" w14:textId="77777777" w:rsidR="001A06A2" w:rsidRDefault="005035AB" w:rsidP="005035AB">
      <w:pPr>
        <w:rPr>
          <w:sz w:val="24"/>
        </w:rPr>
      </w:pPr>
      <w:r w:rsidRPr="00A12AB0">
        <w:rPr>
          <w:sz w:val="24"/>
        </w:rPr>
        <w:t xml:space="preserve">Perhaps the most controversial changes found in the </w:t>
      </w:r>
      <w:r w:rsidR="008C0E12" w:rsidRPr="00A12AB0">
        <w:rPr>
          <w:sz w:val="24"/>
        </w:rPr>
        <w:t>Act involve</w:t>
      </w:r>
      <w:r w:rsidRPr="00A12AB0">
        <w:rPr>
          <w:sz w:val="24"/>
        </w:rPr>
        <w:t xml:space="preserve"> </w:t>
      </w:r>
      <w:r w:rsidR="00F94856">
        <w:rPr>
          <w:sz w:val="24"/>
        </w:rPr>
        <w:t>its</w:t>
      </w:r>
      <w:r w:rsidR="008C0E12" w:rsidRPr="00A12AB0">
        <w:rPr>
          <w:sz w:val="24"/>
        </w:rPr>
        <w:t xml:space="preserve"> international</w:t>
      </w:r>
      <w:r w:rsidRPr="00A12AB0">
        <w:rPr>
          <w:sz w:val="24"/>
        </w:rPr>
        <w:t xml:space="preserve"> tax provisions. As</w:t>
      </w:r>
      <w:r w:rsidR="00A12AB0" w:rsidRPr="00A12AB0">
        <w:rPr>
          <w:sz w:val="24"/>
        </w:rPr>
        <w:t xml:space="preserve"> a general rule, under prior law, businesses were </w:t>
      </w:r>
      <w:r w:rsidRPr="00A12AB0">
        <w:rPr>
          <w:sz w:val="24"/>
        </w:rPr>
        <w:t xml:space="preserve">taxed </w:t>
      </w:r>
      <w:r w:rsidR="00A12AB0">
        <w:rPr>
          <w:sz w:val="24"/>
        </w:rPr>
        <w:t xml:space="preserve">on </w:t>
      </w:r>
      <w:r w:rsidRPr="00A12AB0">
        <w:rPr>
          <w:sz w:val="24"/>
        </w:rPr>
        <w:t>the</w:t>
      </w:r>
      <w:r w:rsidR="00A12AB0">
        <w:rPr>
          <w:sz w:val="24"/>
        </w:rPr>
        <w:t>ir</w:t>
      </w:r>
      <w:r w:rsidRPr="00A12AB0">
        <w:rPr>
          <w:sz w:val="24"/>
        </w:rPr>
        <w:t xml:space="preserve"> worldwide income</w:t>
      </w:r>
      <w:r w:rsidR="00A12AB0" w:rsidRPr="00A12AB0">
        <w:rPr>
          <w:sz w:val="24"/>
        </w:rPr>
        <w:t xml:space="preserve">.  </w:t>
      </w:r>
      <w:r w:rsidRPr="00A12AB0">
        <w:rPr>
          <w:sz w:val="24"/>
        </w:rPr>
        <w:t xml:space="preserve"> This created the</w:t>
      </w:r>
      <w:r w:rsidR="00A12AB0" w:rsidRPr="00A12AB0">
        <w:rPr>
          <w:sz w:val="24"/>
        </w:rPr>
        <w:t xml:space="preserve"> </w:t>
      </w:r>
      <w:r w:rsidRPr="00A12AB0">
        <w:rPr>
          <w:sz w:val="24"/>
        </w:rPr>
        <w:t>potential for double taxation if the country in which the corporation operated also taxed the income.</w:t>
      </w:r>
      <w:r w:rsidR="00A12AB0" w:rsidRPr="00A12AB0">
        <w:rPr>
          <w:sz w:val="24"/>
        </w:rPr>
        <w:t xml:space="preserve"> </w:t>
      </w:r>
      <w:r w:rsidRPr="00A12AB0">
        <w:rPr>
          <w:sz w:val="24"/>
        </w:rPr>
        <w:t xml:space="preserve">The foreign tax credit was one way to </w:t>
      </w:r>
      <w:r w:rsidR="001A06A2">
        <w:rPr>
          <w:sz w:val="24"/>
        </w:rPr>
        <w:t>address and reduce</w:t>
      </w:r>
      <w:r w:rsidRPr="00A12AB0">
        <w:rPr>
          <w:sz w:val="24"/>
        </w:rPr>
        <w:t xml:space="preserve"> this burden. </w:t>
      </w:r>
    </w:p>
    <w:p w14:paraId="4E9F5BD3" w14:textId="77777777" w:rsidR="001325EA" w:rsidRDefault="001325EA" w:rsidP="005035AB">
      <w:pPr>
        <w:rPr>
          <w:sz w:val="24"/>
        </w:rPr>
      </w:pPr>
    </w:p>
    <w:p w14:paraId="5292864B" w14:textId="77777777" w:rsidR="005035AB" w:rsidRDefault="001325EA" w:rsidP="005035AB">
      <w:pPr>
        <w:rPr>
          <w:sz w:val="24"/>
          <w:szCs w:val="22"/>
        </w:rPr>
      </w:pPr>
      <w:r w:rsidRPr="001325EA">
        <w:rPr>
          <w:sz w:val="24"/>
        </w:rPr>
        <w:t xml:space="preserve">In contrast to worldwide taxation, a territorial system taxes business only </w:t>
      </w:r>
      <w:r>
        <w:rPr>
          <w:sz w:val="24"/>
        </w:rPr>
        <w:t xml:space="preserve">on </w:t>
      </w:r>
      <w:r w:rsidRPr="001325EA">
        <w:rPr>
          <w:sz w:val="24"/>
        </w:rPr>
        <w:t>income earned within a country’s borders. It applies to all businesses that operate within a country’s boundaries, whether that business is headquartered in that country or another.</w:t>
      </w:r>
      <w:r>
        <w:rPr>
          <w:sz w:val="24"/>
        </w:rPr>
        <w:t xml:space="preserve">  </w:t>
      </w:r>
      <w:r w:rsidR="005035AB" w:rsidRPr="00A12AB0">
        <w:rPr>
          <w:sz w:val="24"/>
        </w:rPr>
        <w:t xml:space="preserve">One of the goals of the </w:t>
      </w:r>
      <w:r w:rsidR="00A12AB0">
        <w:rPr>
          <w:sz w:val="24"/>
        </w:rPr>
        <w:t>Act</w:t>
      </w:r>
      <w:r w:rsidR="005035AB" w:rsidRPr="00A12AB0">
        <w:rPr>
          <w:sz w:val="24"/>
        </w:rPr>
        <w:t xml:space="preserve"> was to move</w:t>
      </w:r>
      <w:r w:rsidR="00A12AB0">
        <w:rPr>
          <w:sz w:val="24"/>
        </w:rPr>
        <w:t xml:space="preserve"> </w:t>
      </w:r>
      <w:r w:rsidR="005035AB" w:rsidRPr="00A12AB0">
        <w:rPr>
          <w:sz w:val="24"/>
          <w:szCs w:val="22"/>
        </w:rPr>
        <w:t>away from a worldwide system of taxation to a territorial system. Several provisions were included to</w:t>
      </w:r>
      <w:r w:rsidR="00A12AB0">
        <w:rPr>
          <w:sz w:val="24"/>
          <w:szCs w:val="22"/>
        </w:rPr>
        <w:t xml:space="preserve"> a</w:t>
      </w:r>
      <w:r w:rsidR="005035AB" w:rsidRPr="00A12AB0">
        <w:rPr>
          <w:sz w:val="24"/>
          <w:szCs w:val="22"/>
        </w:rPr>
        <w:t>chieve this goal.</w:t>
      </w:r>
    </w:p>
    <w:p w14:paraId="5A36C083" w14:textId="77777777" w:rsidR="001325EA" w:rsidRDefault="001325EA" w:rsidP="005035AB">
      <w:pPr>
        <w:rPr>
          <w:sz w:val="24"/>
          <w:szCs w:val="22"/>
        </w:rPr>
      </w:pPr>
    </w:p>
    <w:p w14:paraId="0184568F" w14:textId="77777777" w:rsidR="001325EA" w:rsidRDefault="001325EA" w:rsidP="005035AB">
      <w:pPr>
        <w:rPr>
          <w:sz w:val="24"/>
          <w:szCs w:val="22"/>
        </w:rPr>
      </w:pPr>
      <w:r w:rsidRPr="001325EA">
        <w:rPr>
          <w:sz w:val="24"/>
          <w:szCs w:val="22"/>
        </w:rPr>
        <w:t>Only six other countries in the Organization for Economic Cooperation and Development (OECD), a group of the 34 most highly developed nations in the world</w:t>
      </w:r>
      <w:r w:rsidR="0039178E">
        <w:rPr>
          <w:sz w:val="24"/>
          <w:szCs w:val="22"/>
        </w:rPr>
        <w:t xml:space="preserve"> (including the U.S.)</w:t>
      </w:r>
      <w:r w:rsidRPr="001325EA">
        <w:rPr>
          <w:sz w:val="24"/>
          <w:szCs w:val="22"/>
        </w:rPr>
        <w:t>, employ a worldwide system for taxing their multinational businesses: Chile, Greece, Ireland, Israel, South Korea, and Mexico. The other 27 have mostly territorial systems.</w:t>
      </w:r>
      <w:r w:rsidR="0039178E">
        <w:rPr>
          <w:sz w:val="24"/>
          <w:szCs w:val="22"/>
        </w:rPr>
        <w:t xml:space="preserve"> </w:t>
      </w:r>
      <w:r w:rsidR="00583D39">
        <w:rPr>
          <w:sz w:val="24"/>
          <w:szCs w:val="22"/>
        </w:rPr>
        <w:t>Nevertheless,</w:t>
      </w:r>
      <w:r w:rsidR="0039178E">
        <w:rPr>
          <w:sz w:val="24"/>
          <w:szCs w:val="22"/>
        </w:rPr>
        <w:t xml:space="preserve"> the move is not without controversy.</w:t>
      </w:r>
    </w:p>
    <w:p w14:paraId="4CF94DD1" w14:textId="77777777" w:rsidR="00F94856" w:rsidRDefault="00F94856" w:rsidP="00F94856">
      <w:pPr>
        <w:rPr>
          <w:sz w:val="24"/>
          <w:szCs w:val="22"/>
        </w:rPr>
      </w:pPr>
    </w:p>
    <w:p w14:paraId="132B28AA" w14:textId="77777777" w:rsidR="00F94856" w:rsidRDefault="00F94856" w:rsidP="00F94856">
      <w:pPr>
        <w:pStyle w:val="ListParagraph"/>
        <w:numPr>
          <w:ilvl w:val="0"/>
          <w:numId w:val="12"/>
        </w:numPr>
        <w:ind w:left="360"/>
      </w:pPr>
      <w:r>
        <w:rPr>
          <w:b/>
        </w:rPr>
        <w:t xml:space="preserve">Dividends Received </w:t>
      </w:r>
      <w:r w:rsidRPr="00A014C7">
        <w:rPr>
          <w:b/>
        </w:rPr>
        <w:t>Deduction for Foreign-Source Portion of Dividends.</w:t>
      </w:r>
      <w:r w:rsidRPr="00A014C7">
        <w:t xml:space="preserve"> </w:t>
      </w:r>
      <w:r w:rsidR="00D90F14">
        <w:t>The new law</w:t>
      </w:r>
      <w:r w:rsidRPr="00A014C7">
        <w:t xml:space="preserve"> </w:t>
      </w:r>
      <w:r>
        <w:t>essentially exempts</w:t>
      </w:r>
      <w:r w:rsidRPr="00A014C7">
        <w:t xml:space="preserve"> certain income</w:t>
      </w:r>
      <w:r>
        <w:t xml:space="preserve"> earned by foreign subsidiaries</w:t>
      </w:r>
      <w:r w:rsidR="00D90F14">
        <w:t xml:space="preserve"> from U.S. taxation</w:t>
      </w:r>
      <w:r w:rsidRPr="00A014C7">
        <w:t xml:space="preserve">. This is accomplished </w:t>
      </w:r>
      <w:r w:rsidR="001325EA">
        <w:t>by granting a corporation</w:t>
      </w:r>
      <w:r w:rsidRPr="00A014C7">
        <w:t xml:space="preserve"> a 100% deduction for the foreign-source portion of dividends received from </w:t>
      </w:r>
      <w:r w:rsidR="001325EA">
        <w:t xml:space="preserve">any </w:t>
      </w:r>
      <w:r w:rsidRPr="00A014C7">
        <w:t xml:space="preserve">10%-owned foreign corporations. </w:t>
      </w:r>
      <w:r w:rsidR="001325EA">
        <w:t xml:space="preserve">In other words, when a U.S. corporation receives a dividend from a subsidiary in Ireland that represents income of the subsidiary that was earned in Ireland, the U.S. corporation does not pay tax on the dividend.  </w:t>
      </w:r>
      <w:r w:rsidR="0039178E">
        <w:t xml:space="preserve">In theory, the only tax that would have been paid by the subsidiary would have been the tax it paid to Ireland.  </w:t>
      </w:r>
      <w:r w:rsidRPr="00A014C7">
        <w:t>No foreign tax credit or deduction is allowed for any taxes paid or accrued with respect to a dividend that qualifies for the deduction. The deduction is available only to C corporations</w:t>
      </w:r>
      <w:r>
        <w:t xml:space="preserve"> and </w:t>
      </w:r>
      <w:r w:rsidRPr="00A014C7">
        <w:t xml:space="preserve">applies to distributions made after </w:t>
      </w:r>
      <w:r>
        <w:t>December 31, 2017</w:t>
      </w:r>
      <w:r w:rsidRPr="00A014C7">
        <w:t>.</w:t>
      </w:r>
    </w:p>
    <w:p w14:paraId="79C3C99C" w14:textId="77777777" w:rsidR="00CC061E" w:rsidRDefault="00CC061E" w:rsidP="00CC061E">
      <w:pPr>
        <w:pStyle w:val="ListParagraph"/>
        <w:ind w:left="360"/>
      </w:pPr>
    </w:p>
    <w:p w14:paraId="671A6D4A" w14:textId="77777777" w:rsidR="00F94856" w:rsidRDefault="00F94856" w:rsidP="00F94856">
      <w:pPr>
        <w:pStyle w:val="ListParagraph"/>
        <w:numPr>
          <w:ilvl w:val="0"/>
          <w:numId w:val="12"/>
        </w:numPr>
        <w:ind w:left="360"/>
      </w:pPr>
      <w:r>
        <w:rPr>
          <w:b/>
        </w:rPr>
        <w:t xml:space="preserve">Deemed Repatriation of Foreign Earnings and Profits. </w:t>
      </w:r>
      <w:r>
        <w:t xml:space="preserve">To transition to a new territorial system, the Act imposes a deemed repatriation tax. This requires U.S. shareholders </w:t>
      </w:r>
      <w:r w:rsidR="0039178E">
        <w:t xml:space="preserve">(e.g., </w:t>
      </w:r>
      <w:r w:rsidR="0039178E">
        <w:lastRenderedPageBreak/>
        <w:t xml:space="preserve">Apple) </w:t>
      </w:r>
      <w:r>
        <w:t xml:space="preserve">owning at least 10% of a foreign subsidiary to include in income their pro-rata share of the subsidiary's post-1986 earnings and profits. The portion of earnings and profits </w:t>
      </w:r>
      <w:r w:rsidR="00D90F14">
        <w:t>attributable to</w:t>
      </w:r>
      <w:r>
        <w:t xml:space="preserve"> cash or cash equivalents is taxed at 15.5%, while </w:t>
      </w:r>
      <w:r w:rsidR="00D90F14">
        <w:t xml:space="preserve">that attributable to </w:t>
      </w:r>
      <w:r>
        <w:t xml:space="preserve">noncash assets (for example, property, plant and equipment) are taxed at 8%. The U.S. shareholder may elect to pay the deemed repatriation tax over eight years. </w:t>
      </w:r>
      <w:r w:rsidR="0039178E">
        <w:t xml:space="preserve">Note that a </w:t>
      </w:r>
      <w:r w:rsidR="00D90F14">
        <w:t>foreign subsidiary</w:t>
      </w:r>
      <w:r w:rsidR="0039178E">
        <w:t xml:space="preserve"> need not actually pay the dividend</w:t>
      </w:r>
      <w:r w:rsidR="00D90F14">
        <w:t xml:space="preserve"> (i.e., transfer cash to the U.S. parent) but it will be treated as having done so.</w:t>
      </w:r>
    </w:p>
    <w:p w14:paraId="7BDFA764" w14:textId="77777777" w:rsidR="00CC061E" w:rsidRDefault="00CC061E" w:rsidP="00CC061E">
      <w:pPr>
        <w:pStyle w:val="ListParagraph"/>
      </w:pPr>
    </w:p>
    <w:p w14:paraId="4E259CAA" w14:textId="77777777" w:rsidR="00F94856" w:rsidRDefault="00F94856" w:rsidP="00F94856">
      <w:pPr>
        <w:pStyle w:val="ListParagraph"/>
        <w:numPr>
          <w:ilvl w:val="0"/>
          <w:numId w:val="12"/>
        </w:numPr>
        <w:ind w:left="360"/>
      </w:pPr>
      <w:r w:rsidRPr="008A7B4A">
        <w:rPr>
          <w:b/>
        </w:rPr>
        <w:t xml:space="preserve">Minimum Tax on Passive and Mobile Income of Controlled Foreign Corporations (CFCs). </w:t>
      </w:r>
      <w:r>
        <w:t xml:space="preserve">Under new </w:t>
      </w:r>
      <w:r w:rsidR="00D90F14">
        <w:t xml:space="preserve">§ </w:t>
      </w:r>
      <w:r>
        <w:t xml:space="preserve">951A, U.S. shareholders of a CFC will be taxed currently on global intangible low-taxed income (GILTI), defined as a CFC’s net income </w:t>
      </w:r>
      <w:r w:rsidR="00D90F14">
        <w:t>less</w:t>
      </w:r>
      <w:r>
        <w:t xml:space="preserve"> a deemed 10% return on the CFC’s basis in depreciable tangible property. After a 50% deduction, the income is effectively taxed at a rate of 10.5%. Likewise, in new </w:t>
      </w:r>
      <w:r w:rsidR="00D90F14">
        <w:t xml:space="preserve">§ </w:t>
      </w:r>
      <w:r>
        <w:t xml:space="preserve">250, the Act creates a new category of income – foreign-derived intangible income or FDII – along with a new 37.5% deduction resulting in an effective tax rate of 13.125%.  FDII is essentially intangible income derived from selling in non-U.S. markets.  </w:t>
      </w:r>
    </w:p>
    <w:p w14:paraId="13F810FC" w14:textId="77777777" w:rsidR="00CC061E" w:rsidRDefault="00CC061E" w:rsidP="00CC061E"/>
    <w:p w14:paraId="2EB04440" w14:textId="77777777" w:rsidR="00F94856" w:rsidRDefault="00F94856" w:rsidP="00F94856">
      <w:pPr>
        <w:pStyle w:val="ListParagraph"/>
        <w:numPr>
          <w:ilvl w:val="0"/>
          <w:numId w:val="12"/>
        </w:numPr>
        <w:ind w:left="360"/>
      </w:pPr>
      <w:r>
        <w:rPr>
          <w:b/>
        </w:rPr>
        <w:t>Base Erosion Minimum Tax.</w:t>
      </w:r>
      <w:r>
        <w:t xml:space="preserve"> Operating like a minimum tax, a corporation with excess base erosion payments must pay a tax equal to 10% (5% in 2018) of its modified taxable income over its regular tax liability.  Base erosion payments are payments made to related foreign entities by a U.S. corporation – for example, deductible interest payments on intercompany loans or royalty payments to affiliated companies. </w:t>
      </w:r>
    </w:p>
    <w:p w14:paraId="3B3727A3" w14:textId="77777777" w:rsidR="00F94856" w:rsidRDefault="00F94856" w:rsidP="00F94856">
      <w:pPr>
        <w:overflowPunct/>
        <w:autoSpaceDE/>
        <w:autoSpaceDN/>
        <w:adjustRightInd/>
        <w:spacing w:after="160" w:line="259" w:lineRule="auto"/>
        <w:textAlignment w:val="auto"/>
        <w:rPr>
          <w:b/>
        </w:rPr>
      </w:pPr>
    </w:p>
    <w:p w14:paraId="4DF870A1" w14:textId="77777777" w:rsidR="00F94856" w:rsidRPr="00F64A9F" w:rsidRDefault="00F94856" w:rsidP="00F94856">
      <w:pPr>
        <w:rPr>
          <w:b/>
        </w:rPr>
      </w:pPr>
      <w:r w:rsidRPr="00F64A9F">
        <w:rPr>
          <w:b/>
        </w:rPr>
        <w:t>Page 13-17</w:t>
      </w:r>
    </w:p>
    <w:p w14:paraId="4F05B737" w14:textId="77777777" w:rsidR="00F94856" w:rsidRDefault="00F94856" w:rsidP="00F94856"/>
    <w:p w14:paraId="295293F2" w14:textId="77777777" w:rsidR="00F94856" w:rsidRDefault="00F94856" w:rsidP="00F94856">
      <w:pPr>
        <w:pStyle w:val="ListParagraph"/>
        <w:numPr>
          <w:ilvl w:val="0"/>
          <w:numId w:val="12"/>
        </w:numPr>
        <w:ind w:left="360"/>
      </w:pPr>
      <w:r>
        <w:rPr>
          <w:b/>
        </w:rPr>
        <w:t>Modifications Related to Foreign Tax Credits</w:t>
      </w:r>
      <w:r w:rsidRPr="00A27A64">
        <w:t>.</w:t>
      </w:r>
      <w:r>
        <w:t xml:space="preserve"> The Act adds a new “foreign branch income” basket to the general and passive baskets under prior law. </w:t>
      </w:r>
    </w:p>
    <w:p w14:paraId="60027205" w14:textId="77777777" w:rsidR="00F94856" w:rsidRDefault="00F94856" w:rsidP="00F94856"/>
    <w:p w14:paraId="58DD121E" w14:textId="77777777" w:rsidR="00F94856" w:rsidRPr="00F64A9F" w:rsidRDefault="00F94856" w:rsidP="00F94856">
      <w:pPr>
        <w:rPr>
          <w:b/>
        </w:rPr>
      </w:pPr>
      <w:r w:rsidRPr="00F64A9F">
        <w:rPr>
          <w:b/>
        </w:rPr>
        <w:t>Page 13-21</w:t>
      </w:r>
    </w:p>
    <w:p w14:paraId="340CDCBF" w14:textId="77777777" w:rsidR="00F94856" w:rsidRDefault="00F94856" w:rsidP="00F94856">
      <w:pPr>
        <w:ind w:left="360"/>
      </w:pPr>
    </w:p>
    <w:p w14:paraId="6C7D48AD" w14:textId="77777777" w:rsidR="00F94856" w:rsidRDefault="00F94856" w:rsidP="00F94856">
      <w:pPr>
        <w:pStyle w:val="ListParagraph"/>
        <w:numPr>
          <w:ilvl w:val="0"/>
          <w:numId w:val="12"/>
        </w:numPr>
        <w:ind w:left="360"/>
      </w:pPr>
      <w:r w:rsidRPr="00BC02DE">
        <w:rPr>
          <w:b/>
        </w:rPr>
        <w:t>Change in Definition of U.S. Shareholder</w:t>
      </w:r>
      <w:r>
        <w:t>. For purposes of defining a CFC, the definition of a U.S. shareholder is expanded to include a U.S. person who owns 10% or more of the value (rather than just voting power) of the stock of a foreign corporation.</w:t>
      </w:r>
    </w:p>
    <w:p w14:paraId="1D5A0505" w14:textId="77777777" w:rsidR="001A06A2" w:rsidRPr="001A06A2" w:rsidRDefault="001A06A2" w:rsidP="001A06A2"/>
    <w:p w14:paraId="217F4126" w14:textId="77777777" w:rsidR="005035AB" w:rsidRDefault="005035AB" w:rsidP="001D20C9">
      <w:pPr>
        <w:rPr>
          <w:b/>
          <w:bCs/>
        </w:rPr>
      </w:pPr>
    </w:p>
    <w:p w14:paraId="29F3085A" w14:textId="77777777" w:rsidR="005035AB" w:rsidRDefault="005035AB" w:rsidP="005035AB">
      <w:pPr>
        <w:pStyle w:val="border"/>
        <w:rPr>
          <w:b w:val="0"/>
          <w:bCs/>
        </w:rPr>
      </w:pPr>
      <w:r>
        <w:t xml:space="preserve">CHAPTER 15: </w:t>
      </w:r>
      <w:r w:rsidR="00750A66">
        <w:t>ESTATE AND GIFT TAXATION</w:t>
      </w:r>
      <w:r>
        <w:t xml:space="preserve"> </w:t>
      </w:r>
    </w:p>
    <w:p w14:paraId="6B942B5A" w14:textId="77777777" w:rsidR="005035AB" w:rsidRDefault="005035AB" w:rsidP="001D20C9">
      <w:pPr>
        <w:rPr>
          <w:b/>
          <w:bCs/>
        </w:rPr>
      </w:pPr>
    </w:p>
    <w:p w14:paraId="2E50008D" w14:textId="77777777" w:rsidR="008F5774" w:rsidRPr="008F5774" w:rsidRDefault="00F51E06" w:rsidP="008F5774">
      <w:pPr>
        <w:rPr>
          <w:sz w:val="24"/>
        </w:rPr>
      </w:pPr>
      <w:r w:rsidRPr="008F5774">
        <w:rPr>
          <w:b/>
          <w:bCs/>
          <w:sz w:val="24"/>
        </w:rPr>
        <w:t xml:space="preserve">Page 15-2.  </w:t>
      </w:r>
      <w:r w:rsidR="008F5774" w:rsidRPr="008F5774">
        <w:rPr>
          <w:b/>
          <w:bCs/>
          <w:sz w:val="24"/>
        </w:rPr>
        <w:t xml:space="preserve">Increased Exemption.  </w:t>
      </w:r>
      <w:r w:rsidR="008F5774" w:rsidRPr="008F5774">
        <w:rPr>
          <w:sz w:val="24"/>
        </w:rPr>
        <w:t xml:space="preserve">For purposes of computing the estate and gift tax, the Act increases the exemption amount for 2018 to $11,200,000 (effectively $22,400,000 for married couples). </w:t>
      </w:r>
      <w:r w:rsidR="00542339">
        <w:rPr>
          <w:sz w:val="24"/>
        </w:rPr>
        <w:t xml:space="preserve"> In light of the increased exemption, only the wealthiest of Americans will pay the tax.  </w:t>
      </w:r>
    </w:p>
    <w:p w14:paraId="4E31E794" w14:textId="77777777" w:rsidR="00F51E06" w:rsidRDefault="00F51E06" w:rsidP="00F51E06">
      <w:pPr>
        <w:rPr>
          <w:b/>
          <w:bCs/>
          <w:sz w:val="24"/>
        </w:rPr>
      </w:pPr>
    </w:p>
    <w:p w14:paraId="6B8E081B" w14:textId="77777777" w:rsidR="00C9788C" w:rsidRPr="00C9788C" w:rsidRDefault="00C9788C" w:rsidP="00F51E06">
      <w:pPr>
        <w:rPr>
          <w:b/>
          <w:bCs/>
          <w:sz w:val="28"/>
        </w:rPr>
      </w:pPr>
      <w:r w:rsidRPr="00C9788C">
        <w:rPr>
          <w:b/>
          <w:sz w:val="24"/>
        </w:rPr>
        <w:t xml:space="preserve">Page 15-9. Gift Tax Exclusion. </w:t>
      </w:r>
      <w:r w:rsidRPr="00C9788C">
        <w:rPr>
          <w:sz w:val="24"/>
        </w:rPr>
        <w:t>The annual gift tax exclusion is adjusted annually for inflation and rises to $15,000 in 2018.</w:t>
      </w:r>
    </w:p>
    <w:p w14:paraId="42D9F0DD" w14:textId="77777777" w:rsidR="00C9788C" w:rsidRPr="008F5774" w:rsidRDefault="00C9788C" w:rsidP="00F51E06">
      <w:pPr>
        <w:rPr>
          <w:b/>
          <w:bCs/>
          <w:sz w:val="24"/>
        </w:rPr>
      </w:pPr>
    </w:p>
    <w:p w14:paraId="3DFA2E45" w14:textId="77777777" w:rsidR="00D60ED5" w:rsidRDefault="008F5774" w:rsidP="00D60ED5">
      <w:pPr>
        <w:rPr>
          <w:sz w:val="24"/>
        </w:rPr>
      </w:pPr>
      <w:r w:rsidRPr="008F5774">
        <w:rPr>
          <w:b/>
          <w:bCs/>
          <w:sz w:val="24"/>
        </w:rPr>
        <w:t xml:space="preserve">Page 15-12.  </w:t>
      </w:r>
      <w:r w:rsidR="008C0E12" w:rsidRPr="008F5774">
        <w:rPr>
          <w:b/>
          <w:bCs/>
          <w:sz w:val="24"/>
        </w:rPr>
        <w:t xml:space="preserve">Exemption. </w:t>
      </w:r>
      <w:r w:rsidR="00D60ED5" w:rsidRPr="008F5774">
        <w:rPr>
          <w:sz w:val="24"/>
        </w:rPr>
        <w:t>The Act increases the unified credit to $4,425,800, which effectively shelters $11,200,000 from the estate and gift tax</w:t>
      </w:r>
      <w:r w:rsidR="008C3C23">
        <w:rPr>
          <w:sz w:val="24"/>
        </w:rPr>
        <w:t xml:space="preserve"> as well as the generation skipping transfer tax</w:t>
      </w:r>
      <w:r w:rsidR="00D60ED5" w:rsidRPr="008F5774">
        <w:rPr>
          <w:sz w:val="24"/>
        </w:rPr>
        <w:t xml:space="preserve">.  It is important to note that the estate and gift tax are structured such that any exemption used </w:t>
      </w:r>
      <w:r w:rsidR="00D60ED5" w:rsidRPr="008F5774">
        <w:rPr>
          <w:sz w:val="24"/>
        </w:rPr>
        <w:lastRenderedPageBreak/>
        <w:t>during life is not available at death.  The rules prevent a taxpayer from getting two exemptions.</w:t>
      </w:r>
      <w:r w:rsidR="00D60ED5">
        <w:rPr>
          <w:sz w:val="24"/>
        </w:rPr>
        <w:t xml:space="preserve">  However, a married couple effectively receives two exemptions allowing them to shelter approximately $22,400,000 under the new law.</w:t>
      </w:r>
    </w:p>
    <w:p w14:paraId="41CDDAB1" w14:textId="77777777" w:rsidR="00542339" w:rsidRDefault="00542339" w:rsidP="00D60ED5">
      <w:pPr>
        <w:rPr>
          <w:sz w:val="24"/>
        </w:rPr>
      </w:pPr>
    </w:p>
    <w:p w14:paraId="114B9909" w14:textId="77777777" w:rsidR="00542339" w:rsidRDefault="00542339" w:rsidP="00D60ED5">
      <w:pPr>
        <w:rPr>
          <w:b/>
          <w:sz w:val="24"/>
        </w:rPr>
      </w:pPr>
      <w:r>
        <w:rPr>
          <w:b/>
          <w:sz w:val="24"/>
        </w:rPr>
        <w:t>Page 15-28</w:t>
      </w:r>
    </w:p>
    <w:p w14:paraId="1C3AB4DB" w14:textId="77777777" w:rsidR="00542339" w:rsidRDefault="00542339" w:rsidP="00D60ED5">
      <w:pPr>
        <w:rPr>
          <w:b/>
          <w:sz w:val="24"/>
        </w:rPr>
      </w:pPr>
    </w:p>
    <w:p w14:paraId="1338ED15" w14:textId="77777777" w:rsidR="00542339" w:rsidRPr="00542339" w:rsidRDefault="00542339" w:rsidP="00D60ED5">
      <w:pPr>
        <w:rPr>
          <w:sz w:val="24"/>
        </w:rPr>
      </w:pPr>
      <w:r>
        <w:rPr>
          <w:b/>
          <w:sz w:val="24"/>
        </w:rPr>
        <w:t xml:space="preserve">State Death Taxes. </w:t>
      </w:r>
      <w:r>
        <w:rPr>
          <w:sz w:val="24"/>
        </w:rPr>
        <w:t xml:space="preserve"> States that impose an estate tax normally have an exemption much like the federal estate tax.  In light of the increase in the Federal exemption, it remains to be seen how states will respond.</w:t>
      </w:r>
    </w:p>
    <w:p w14:paraId="09EC08F6" w14:textId="77777777" w:rsidR="00D60ED5" w:rsidRPr="008F5774" w:rsidRDefault="00D60ED5" w:rsidP="00D60ED5">
      <w:pPr>
        <w:rPr>
          <w:sz w:val="24"/>
        </w:rPr>
      </w:pPr>
    </w:p>
    <w:p w14:paraId="3F208009" w14:textId="7EB93C5D" w:rsidR="00D60ED5" w:rsidRDefault="00D60ED5" w:rsidP="00D60ED5">
      <w:pPr>
        <w:pStyle w:val="border"/>
        <w:rPr>
          <w:b w:val="0"/>
          <w:bCs/>
        </w:rPr>
      </w:pPr>
      <w:r>
        <w:t xml:space="preserve">CHAPTER </w:t>
      </w:r>
      <w:r w:rsidR="00DD3111">
        <w:t>1</w:t>
      </w:r>
      <w:bookmarkStart w:id="1" w:name="_GoBack"/>
      <w:bookmarkEnd w:id="1"/>
      <w:r w:rsidR="00DD3111">
        <w:t>6</w:t>
      </w:r>
      <w:r>
        <w:t xml:space="preserve">:  INCOME TAXATION OF ESTATES AND TRUSTS </w:t>
      </w:r>
    </w:p>
    <w:p w14:paraId="5CDCBBB9" w14:textId="77777777" w:rsidR="00D60ED5" w:rsidRDefault="00D60ED5" w:rsidP="00E57C92">
      <w:pPr>
        <w:jc w:val="center"/>
        <w:rPr>
          <w:sz w:val="24"/>
        </w:rPr>
      </w:pPr>
    </w:p>
    <w:p w14:paraId="1B1A9BF9" w14:textId="4B00F4B9" w:rsidR="00D60ED5" w:rsidRDefault="00D60ED5" w:rsidP="00542339">
      <w:pPr>
        <w:rPr>
          <w:b/>
          <w:bCs/>
          <w:sz w:val="24"/>
        </w:rPr>
      </w:pPr>
      <w:r w:rsidRPr="008F5774">
        <w:rPr>
          <w:b/>
          <w:bCs/>
          <w:sz w:val="24"/>
        </w:rPr>
        <w:t xml:space="preserve">Page </w:t>
      </w:r>
      <w:r w:rsidR="00DD3111">
        <w:rPr>
          <w:b/>
          <w:bCs/>
          <w:sz w:val="24"/>
        </w:rPr>
        <w:t>16</w:t>
      </w:r>
      <w:r w:rsidRPr="008F5774">
        <w:rPr>
          <w:b/>
          <w:bCs/>
          <w:sz w:val="24"/>
        </w:rPr>
        <w:t>-</w:t>
      </w:r>
      <w:r>
        <w:rPr>
          <w:b/>
          <w:bCs/>
          <w:sz w:val="24"/>
        </w:rPr>
        <w:t>8</w:t>
      </w:r>
    </w:p>
    <w:p w14:paraId="66DE6B48" w14:textId="77777777" w:rsidR="00D60ED5" w:rsidRDefault="00D60ED5" w:rsidP="00542339">
      <w:pPr>
        <w:rPr>
          <w:b/>
          <w:bCs/>
          <w:sz w:val="24"/>
        </w:rPr>
      </w:pPr>
    </w:p>
    <w:p w14:paraId="7DC6A276" w14:textId="77777777" w:rsidR="00B66E8B" w:rsidRPr="00542339" w:rsidRDefault="00B66E8B" w:rsidP="00542339">
      <w:pPr>
        <w:rPr>
          <w:bCs/>
          <w:sz w:val="24"/>
        </w:rPr>
      </w:pPr>
      <w:r>
        <w:rPr>
          <w:bCs/>
          <w:sz w:val="24"/>
        </w:rPr>
        <w:t>The Act not only cut the tax rates of individuals and corporations, it also reduced them for estates and trusts.</w:t>
      </w:r>
    </w:p>
    <w:p w14:paraId="48538BFE" w14:textId="77777777" w:rsidR="00D60ED5" w:rsidRDefault="00D60ED5" w:rsidP="00542339">
      <w:pPr>
        <w:rPr>
          <w:b/>
          <w:bCs/>
          <w:sz w:val="24"/>
        </w:rPr>
      </w:pPr>
    </w:p>
    <w:p w14:paraId="482E6451" w14:textId="234DAFDA" w:rsidR="00D60ED5" w:rsidRDefault="00D60ED5" w:rsidP="00542339">
      <w:pPr>
        <w:rPr>
          <w:bCs/>
          <w:sz w:val="24"/>
        </w:rPr>
      </w:pPr>
      <w:r>
        <w:rPr>
          <w:b/>
          <w:bCs/>
          <w:sz w:val="24"/>
        </w:rPr>
        <w:t xml:space="preserve">Exhibit </w:t>
      </w:r>
      <w:r w:rsidR="00DD3111">
        <w:rPr>
          <w:b/>
          <w:bCs/>
          <w:sz w:val="24"/>
        </w:rPr>
        <w:t>16</w:t>
      </w:r>
      <w:r>
        <w:rPr>
          <w:b/>
          <w:bCs/>
          <w:sz w:val="24"/>
        </w:rPr>
        <w:t xml:space="preserve">-2.  </w:t>
      </w:r>
      <w:r w:rsidR="00B66E8B">
        <w:rPr>
          <w:bCs/>
          <w:sz w:val="24"/>
        </w:rPr>
        <w:t>The new tax rates for estates and trusts are shown below.</w:t>
      </w:r>
    </w:p>
    <w:p w14:paraId="36CB577C" w14:textId="77777777" w:rsidR="00B66E8B" w:rsidRDefault="00B66E8B" w:rsidP="00542339">
      <w:pPr>
        <w:rPr>
          <w:bCs/>
          <w:sz w:val="24"/>
        </w:rPr>
      </w:pPr>
    </w:p>
    <w:p w14:paraId="31E804A4" w14:textId="77777777" w:rsidR="00B66E8B" w:rsidRPr="00806388" w:rsidRDefault="00B66E8B" w:rsidP="00B66E8B">
      <w:pPr>
        <w:tabs>
          <w:tab w:val="right" w:pos="720"/>
          <w:tab w:val="right" w:pos="2070"/>
          <w:tab w:val="left" w:pos="4140"/>
          <w:tab w:val="decimal" w:pos="4950"/>
          <w:tab w:val="decimal" w:pos="6120"/>
        </w:tabs>
        <w:rPr>
          <w:sz w:val="20"/>
          <w:u w:val="single"/>
        </w:rPr>
      </w:pPr>
      <w:r w:rsidRPr="00845580">
        <w:rPr>
          <w:b/>
          <w:sz w:val="20"/>
          <w:szCs w:val="22"/>
          <w:u w:val="single"/>
        </w:rPr>
        <w:t xml:space="preserve">2018 </w:t>
      </w:r>
      <w:r w:rsidRPr="00845580">
        <w:rPr>
          <w:b/>
          <w:spacing w:val="-2"/>
          <w:sz w:val="20"/>
          <w:szCs w:val="22"/>
          <w:u w:val="single"/>
        </w:rPr>
        <w:t xml:space="preserve">Estates and Trusts </w:t>
      </w:r>
      <w:r w:rsidRPr="00845580">
        <w:rPr>
          <w:b/>
          <w:spacing w:val="-2"/>
          <w:sz w:val="20"/>
          <w:szCs w:val="22"/>
          <w:u w:val="single"/>
        </w:rPr>
        <w:br/>
      </w:r>
      <w:r w:rsidRPr="00806388">
        <w:rPr>
          <w:sz w:val="20"/>
        </w:rPr>
        <w:t xml:space="preserve">     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Pr>
          <w:sz w:val="20"/>
        </w:rPr>
        <w:t xml:space="preserve">      </w:t>
      </w:r>
      <w:r w:rsidRPr="00806388">
        <w:rPr>
          <w:sz w:val="20"/>
          <w:u w:val="single"/>
        </w:rPr>
        <w:t>The tax is</w:t>
      </w:r>
      <w:r>
        <w:rPr>
          <w:sz w:val="20"/>
          <w:u w:val="single"/>
        </w:rPr>
        <w:t xml:space="preserve">  </w:t>
      </w:r>
      <w:r w:rsidRPr="00806388">
        <w:rPr>
          <w:sz w:val="20"/>
        </w:rPr>
        <w:t>+</w:t>
      </w:r>
      <w:r>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14:paraId="2D06E431" w14:textId="77777777" w:rsidR="00B66E8B" w:rsidRDefault="00B66E8B" w:rsidP="00B66E8B">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Pr>
          <w:bCs/>
          <w:color w:val="252525"/>
          <w:sz w:val="20"/>
        </w:rPr>
        <w:t>0</w:t>
      </w:r>
      <w:r>
        <w:rPr>
          <w:bCs/>
          <w:color w:val="252525"/>
          <w:sz w:val="20"/>
        </w:rPr>
        <w:tab/>
        <w:t>$      2,550</w:t>
      </w:r>
      <w:r>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14:paraId="7C6CF2C1" w14:textId="77777777" w:rsidR="00B66E8B" w:rsidRDefault="00B66E8B" w:rsidP="00542339">
      <w:pPr>
        <w:rPr>
          <w:sz w:val="24"/>
        </w:rPr>
      </w:pPr>
    </w:p>
    <w:p w14:paraId="7AA9D6D6" w14:textId="77777777" w:rsidR="00B66E8B" w:rsidRPr="00B66E8B" w:rsidRDefault="00B66E8B" w:rsidP="00542339">
      <w:pPr>
        <w:rPr>
          <w:sz w:val="24"/>
        </w:rPr>
      </w:pPr>
      <w:r>
        <w:rPr>
          <w:b/>
          <w:sz w:val="24"/>
        </w:rPr>
        <w:t xml:space="preserve">Personal Exemption.  </w:t>
      </w:r>
      <w:r>
        <w:rPr>
          <w:sz w:val="24"/>
        </w:rPr>
        <w:t xml:space="preserve">The new law not only eliminated the deduction for personal and dependent exemptions for individuals but also repealed them for trusts and estates.  Note that estates and trusts are not entitled to a standard deduction so they will not benefit by </w:t>
      </w:r>
      <w:r w:rsidR="00664215">
        <w:rPr>
          <w:sz w:val="24"/>
        </w:rPr>
        <w:t>the significant increase in the standard deduction for individuals.</w:t>
      </w:r>
    </w:p>
    <w:p w14:paraId="60A3D257" w14:textId="77777777" w:rsidR="00B66E8B" w:rsidRDefault="00B66E8B" w:rsidP="00542339">
      <w:pPr>
        <w:rPr>
          <w:sz w:val="24"/>
        </w:rPr>
      </w:pPr>
    </w:p>
    <w:p w14:paraId="07C94487" w14:textId="5BDDCD1A" w:rsidR="00B66E8B" w:rsidRDefault="00B66E8B" w:rsidP="00B66E8B">
      <w:pPr>
        <w:rPr>
          <w:b/>
          <w:bCs/>
          <w:sz w:val="24"/>
        </w:rPr>
      </w:pPr>
      <w:r w:rsidRPr="008F5774">
        <w:rPr>
          <w:b/>
          <w:bCs/>
          <w:sz w:val="24"/>
        </w:rPr>
        <w:t xml:space="preserve">Page </w:t>
      </w:r>
      <w:r w:rsidR="00DD3111">
        <w:rPr>
          <w:b/>
          <w:bCs/>
          <w:sz w:val="24"/>
        </w:rPr>
        <w:t>16</w:t>
      </w:r>
      <w:r w:rsidRPr="008F5774">
        <w:rPr>
          <w:b/>
          <w:bCs/>
          <w:sz w:val="24"/>
        </w:rPr>
        <w:t>-</w:t>
      </w:r>
      <w:r>
        <w:rPr>
          <w:b/>
          <w:bCs/>
          <w:sz w:val="24"/>
        </w:rPr>
        <w:t>10</w:t>
      </w:r>
    </w:p>
    <w:p w14:paraId="4F569841" w14:textId="77777777" w:rsidR="00B66E8B" w:rsidRDefault="00B66E8B" w:rsidP="00B66E8B">
      <w:pPr>
        <w:rPr>
          <w:b/>
          <w:bCs/>
          <w:sz w:val="24"/>
        </w:rPr>
      </w:pPr>
    </w:p>
    <w:p w14:paraId="481BCBB5" w14:textId="67123895" w:rsidR="007D2F49" w:rsidRPr="007D1A1C" w:rsidRDefault="007D2F49" w:rsidP="007D1A1C">
      <w:pPr>
        <w:rPr>
          <w:bCs/>
          <w:sz w:val="24"/>
        </w:rPr>
      </w:pPr>
      <w:r>
        <w:rPr>
          <w:b/>
          <w:bCs/>
          <w:sz w:val="24"/>
        </w:rPr>
        <w:t xml:space="preserve">Qualified Business Income Deduction.  </w:t>
      </w:r>
      <w:r>
        <w:rPr>
          <w:bCs/>
          <w:sz w:val="24"/>
        </w:rPr>
        <w:t>This special deduction for the owners of pass-through entities</w:t>
      </w:r>
      <w:r w:rsidR="00AD41CA">
        <w:rPr>
          <w:bCs/>
          <w:sz w:val="24"/>
        </w:rPr>
        <w:t xml:space="preserve"> (partnerships, S corporations</w:t>
      </w:r>
      <w:r>
        <w:rPr>
          <w:bCs/>
          <w:sz w:val="24"/>
        </w:rPr>
        <w:t xml:space="preserve">, </w:t>
      </w:r>
      <w:r w:rsidR="00542339">
        <w:rPr>
          <w:bCs/>
          <w:sz w:val="24"/>
        </w:rPr>
        <w:t xml:space="preserve">including </w:t>
      </w:r>
      <w:r>
        <w:rPr>
          <w:bCs/>
          <w:sz w:val="24"/>
        </w:rPr>
        <w:t>sole proprietorships and owner-operated rental activities (</w:t>
      </w:r>
      <w:r w:rsidR="00DD3111">
        <w:rPr>
          <w:bCs/>
          <w:sz w:val="24"/>
        </w:rPr>
        <w:t xml:space="preserve">for a complete discussion </w:t>
      </w:r>
      <w:r w:rsidR="00DD3111">
        <w:rPr>
          <w:sz w:val="24"/>
          <w:szCs w:val="24"/>
        </w:rPr>
        <w:t>see Chapter 1, page 4 of this supplement</w:t>
      </w:r>
      <w:r>
        <w:rPr>
          <w:bCs/>
          <w:sz w:val="24"/>
        </w:rPr>
        <w:t>) is also available to trusts and estates</w:t>
      </w:r>
      <w:r w:rsidR="00AD41CA">
        <w:rPr>
          <w:bCs/>
          <w:sz w:val="24"/>
        </w:rPr>
        <w:t xml:space="preserve"> who own such interests</w:t>
      </w:r>
      <w:r>
        <w:rPr>
          <w:bCs/>
          <w:sz w:val="24"/>
        </w:rPr>
        <w:t xml:space="preserve">.  </w:t>
      </w:r>
      <w:r w:rsidR="007D1A1C" w:rsidRPr="00AD41CA">
        <w:rPr>
          <w:bCs/>
          <w:sz w:val="24"/>
        </w:rPr>
        <w:t>In addition</w:t>
      </w:r>
      <w:r w:rsidR="00AD41CA" w:rsidRPr="00AD41CA">
        <w:rPr>
          <w:bCs/>
          <w:sz w:val="24"/>
        </w:rPr>
        <w:t>, individual beneficiaries that receive distributions from an estate or trust that include pass-through business income would likewise be entitled to this new deduction.</w:t>
      </w:r>
      <w:r w:rsidR="007D1A1C">
        <w:rPr>
          <w:bCs/>
          <w:sz w:val="24"/>
        </w:rPr>
        <w:t xml:space="preserve"> However, it is not clear whether </w:t>
      </w:r>
      <w:r w:rsidR="007D1A1C" w:rsidRPr="007D1A1C">
        <w:rPr>
          <w:bCs/>
          <w:sz w:val="24"/>
        </w:rPr>
        <w:t>Electing Small Business Trusts (ESBTs) holding S-corporation stock will be entitled to the new deduction in view of the unique tax regime applicable to these ESBTs</w:t>
      </w:r>
      <w:r w:rsidR="007D1A1C">
        <w:rPr>
          <w:bCs/>
          <w:sz w:val="24"/>
        </w:rPr>
        <w:t>.</w:t>
      </w:r>
    </w:p>
    <w:p w14:paraId="6D62AD47" w14:textId="77777777" w:rsidR="007D2F49" w:rsidRPr="007D1A1C" w:rsidRDefault="007D2F49" w:rsidP="007D1A1C">
      <w:pPr>
        <w:rPr>
          <w:b/>
          <w:bCs/>
          <w:sz w:val="24"/>
        </w:rPr>
      </w:pPr>
    </w:p>
    <w:p w14:paraId="7D9E646A" w14:textId="77777777" w:rsidR="007D2F49" w:rsidRDefault="007D2F49" w:rsidP="00B66E8B">
      <w:pPr>
        <w:rPr>
          <w:b/>
          <w:bCs/>
          <w:sz w:val="24"/>
        </w:rPr>
      </w:pPr>
    </w:p>
    <w:p w14:paraId="407F3ECD" w14:textId="77777777" w:rsidR="00B66E8B" w:rsidRDefault="00B66E8B" w:rsidP="00B66E8B">
      <w:pPr>
        <w:rPr>
          <w:bCs/>
          <w:sz w:val="24"/>
        </w:rPr>
      </w:pPr>
      <w:r>
        <w:rPr>
          <w:b/>
          <w:bCs/>
          <w:sz w:val="24"/>
        </w:rPr>
        <w:t xml:space="preserve">Limitation on Miscellaneous Itemized Deductions.  </w:t>
      </w:r>
      <w:r w:rsidR="00664215">
        <w:rPr>
          <w:bCs/>
          <w:sz w:val="24"/>
        </w:rPr>
        <w:t xml:space="preserve">The treatment of these deductions for estates and trusts </w:t>
      </w:r>
      <w:r w:rsidR="0037187B">
        <w:rPr>
          <w:bCs/>
          <w:sz w:val="24"/>
        </w:rPr>
        <w:t xml:space="preserve">is </w:t>
      </w:r>
      <w:r w:rsidR="00664215">
        <w:rPr>
          <w:bCs/>
          <w:sz w:val="24"/>
        </w:rPr>
        <w:t xml:space="preserve">not clear.  </w:t>
      </w:r>
      <w:r w:rsidR="00C364AE">
        <w:rPr>
          <w:bCs/>
          <w:sz w:val="24"/>
        </w:rPr>
        <w:t xml:space="preserve">Under § </w:t>
      </w:r>
      <w:r w:rsidR="00664215">
        <w:rPr>
          <w:bCs/>
          <w:sz w:val="24"/>
        </w:rPr>
        <w:t>67(e)</w:t>
      </w:r>
      <w:r w:rsidR="00C364AE">
        <w:rPr>
          <w:bCs/>
          <w:sz w:val="24"/>
        </w:rPr>
        <w:t xml:space="preserve">, </w:t>
      </w:r>
      <w:r w:rsidR="00664215">
        <w:rPr>
          <w:bCs/>
          <w:sz w:val="24"/>
        </w:rPr>
        <w:t xml:space="preserve">certain fiduciary specific expenses like trustee fees </w:t>
      </w:r>
      <w:r w:rsidR="00C364AE">
        <w:rPr>
          <w:bCs/>
          <w:sz w:val="24"/>
        </w:rPr>
        <w:t>are not subject to t</w:t>
      </w:r>
      <w:r w:rsidR="00664215">
        <w:rPr>
          <w:bCs/>
          <w:sz w:val="24"/>
        </w:rPr>
        <w:t xml:space="preserve">he 2% floor but not </w:t>
      </w:r>
      <w:r w:rsidR="00C364AE">
        <w:rPr>
          <w:bCs/>
          <w:sz w:val="24"/>
        </w:rPr>
        <w:t xml:space="preserve">excluded </w:t>
      </w:r>
      <w:r w:rsidR="00664215">
        <w:rPr>
          <w:bCs/>
          <w:sz w:val="24"/>
        </w:rPr>
        <w:t xml:space="preserve">from the classification of miscellaneous itemized deductions. </w:t>
      </w:r>
      <w:r w:rsidR="0037187B">
        <w:rPr>
          <w:bCs/>
          <w:sz w:val="24"/>
        </w:rPr>
        <w:t xml:space="preserve"> Expenses that may or may not be deductible include trustee and executor fees, tax </w:t>
      </w:r>
      <w:r w:rsidR="0037187B">
        <w:rPr>
          <w:bCs/>
          <w:sz w:val="24"/>
        </w:rPr>
        <w:lastRenderedPageBreak/>
        <w:t>preparation expenses, legal fees related to administration of a trust or estate, accounting and appraisal fees.</w:t>
      </w:r>
      <w:r w:rsidR="00C364AE">
        <w:rPr>
          <w:bCs/>
          <w:sz w:val="24"/>
        </w:rPr>
        <w:t xml:space="preserve">  </w:t>
      </w:r>
      <w:r w:rsidR="0037187B">
        <w:rPr>
          <w:bCs/>
          <w:sz w:val="24"/>
        </w:rPr>
        <w:t>Presumably</w:t>
      </w:r>
      <w:r w:rsidR="00664215">
        <w:rPr>
          <w:bCs/>
          <w:sz w:val="24"/>
        </w:rPr>
        <w:t>, regulations will provide clarification.</w:t>
      </w:r>
      <w:r w:rsidR="0037187B">
        <w:rPr>
          <w:bCs/>
          <w:sz w:val="24"/>
        </w:rPr>
        <w:t xml:space="preserve">  On the other hand, certain expenses are clearly not deductible, including investment management fees as well as trustee or executor fees related to investment management.</w:t>
      </w:r>
    </w:p>
    <w:p w14:paraId="6C9927E5" w14:textId="77777777" w:rsidR="00664215" w:rsidRDefault="00664215" w:rsidP="00B66E8B">
      <w:pPr>
        <w:rPr>
          <w:bCs/>
          <w:sz w:val="24"/>
        </w:rPr>
      </w:pPr>
    </w:p>
    <w:p w14:paraId="4A9C6BD6" w14:textId="77777777" w:rsidR="00B66E8B" w:rsidRDefault="00664215" w:rsidP="00C364AE">
      <w:pPr>
        <w:rPr>
          <w:sz w:val="24"/>
        </w:rPr>
      </w:pPr>
      <w:r>
        <w:rPr>
          <w:b/>
          <w:bCs/>
          <w:sz w:val="24"/>
        </w:rPr>
        <w:t xml:space="preserve">State and Local Tax Deduction.  </w:t>
      </w:r>
      <w:r>
        <w:rPr>
          <w:bCs/>
          <w:sz w:val="24"/>
        </w:rPr>
        <w:t xml:space="preserve">Another area requiring clarification is the treatment of the $10,000 </w:t>
      </w:r>
      <w:r w:rsidR="0037187B">
        <w:rPr>
          <w:bCs/>
          <w:sz w:val="24"/>
        </w:rPr>
        <w:t>limitation</w:t>
      </w:r>
      <w:r>
        <w:rPr>
          <w:bCs/>
          <w:sz w:val="24"/>
        </w:rPr>
        <w:t xml:space="preserve"> on the deduction for state and local taxes.  The </w:t>
      </w:r>
      <w:r w:rsidRPr="00664215">
        <w:rPr>
          <w:sz w:val="24"/>
        </w:rPr>
        <w:t>Act provides three exceptions to this cap: (1) foreign taxes claimed in lieu of foreign tax credit, (2) personal and real property taxes that are incurred in a trade or business (i.e., those taxes that are deductible on Schedule C, Schedule E or Schedule F) and (3) personal and real property taxes incur</w:t>
      </w:r>
      <w:r w:rsidR="0037187B">
        <w:rPr>
          <w:sz w:val="24"/>
        </w:rPr>
        <w:t>red for an activity engaged in for profit (e.g., investment assets)</w:t>
      </w:r>
      <w:r w:rsidRPr="00664215">
        <w:rPr>
          <w:sz w:val="24"/>
        </w:rPr>
        <w:t xml:space="preserve">. </w:t>
      </w:r>
      <w:r>
        <w:rPr>
          <w:sz w:val="24"/>
        </w:rPr>
        <w:t xml:space="preserve"> Many</w:t>
      </w:r>
      <w:r w:rsidRPr="00664215">
        <w:rPr>
          <w:sz w:val="24"/>
        </w:rPr>
        <w:t xml:space="preserve"> trusts and est</w:t>
      </w:r>
      <w:r w:rsidR="00C364AE">
        <w:rPr>
          <w:sz w:val="24"/>
        </w:rPr>
        <w:t xml:space="preserve">ates hold assets for investment.  For this reason, </w:t>
      </w:r>
      <w:r>
        <w:rPr>
          <w:sz w:val="24"/>
        </w:rPr>
        <w:t xml:space="preserve">it would appear that </w:t>
      </w:r>
      <w:r w:rsidRPr="00664215">
        <w:rPr>
          <w:sz w:val="24"/>
        </w:rPr>
        <w:t xml:space="preserve">the cap on the deduction for state and local taxes </w:t>
      </w:r>
      <w:r w:rsidR="00583D39" w:rsidRPr="00664215">
        <w:rPr>
          <w:sz w:val="24"/>
        </w:rPr>
        <w:t>might</w:t>
      </w:r>
      <w:r w:rsidRPr="00664215">
        <w:rPr>
          <w:sz w:val="24"/>
        </w:rPr>
        <w:t xml:space="preserve"> have limited impact on trusts and estates who pay personal taxes or real property taxes. If all of the activities of a trust can be characterized as for the production of taxable income, then under this exception, the state personal and real property taxes should still be deductible.</w:t>
      </w:r>
    </w:p>
    <w:p w14:paraId="6DE1BD17" w14:textId="77777777" w:rsidR="00D60ED5" w:rsidRDefault="00D60ED5" w:rsidP="00E57C92">
      <w:pPr>
        <w:jc w:val="center"/>
        <w:rPr>
          <w:sz w:val="24"/>
        </w:rPr>
      </w:pPr>
    </w:p>
    <w:p w14:paraId="08201F15" w14:textId="77777777" w:rsidR="00E57C92" w:rsidRDefault="00E57C92" w:rsidP="00E57C92">
      <w:pPr>
        <w:jc w:val="center"/>
      </w:pPr>
      <w:r>
        <w:t>***************</w:t>
      </w:r>
    </w:p>
    <w:sectPr w:rsidR="00E57C92" w:rsidSect="00863D99">
      <w:headerReference w:type="default" r:id="rId11"/>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73BB" w14:textId="77777777" w:rsidR="00451A52" w:rsidRDefault="00451A52">
      <w:r>
        <w:separator/>
      </w:r>
    </w:p>
  </w:endnote>
  <w:endnote w:type="continuationSeparator" w:id="0">
    <w:p w14:paraId="599DD0D4" w14:textId="77777777" w:rsidR="00451A52" w:rsidRDefault="0045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MT,Italic">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528B1" w14:textId="77777777" w:rsidR="00451A52" w:rsidRDefault="00451A52">
      <w:r>
        <w:separator/>
      </w:r>
    </w:p>
  </w:footnote>
  <w:footnote w:type="continuationSeparator" w:id="0">
    <w:p w14:paraId="76C20AB4" w14:textId="77777777" w:rsidR="00451A52" w:rsidRDefault="00451A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E750" w14:textId="77777777" w:rsidR="00B10A75" w:rsidRPr="0081515D" w:rsidRDefault="00B10A75" w:rsidP="0081515D">
    <w:pPr>
      <w:pStyle w:val="Header"/>
      <w:pBdr>
        <w:bottom w:val="single" w:sz="6" w:space="1" w:color="auto"/>
      </w:pBdr>
      <w:tabs>
        <w:tab w:val="clear" w:pos="8640"/>
        <w:tab w:val="right" w:pos="8550"/>
      </w:tabs>
      <w:rPr>
        <w:rFonts w:ascii="Times New Roman" w:hAnsi="Times New Roman"/>
      </w:rPr>
    </w:pPr>
    <w:r>
      <w:rPr>
        <w:rFonts w:ascii="Times New Roman" w:hAnsi="Times New Roman"/>
      </w:rPr>
      <w:tab/>
      <w:t xml:space="preserve">SUPPLEMENT (2018 eDITION) </w:t>
    </w:r>
    <w:r>
      <w:rPr>
        <w:rFonts w:ascii="Times New Roman" w:hAnsi="Times New Roman"/>
      </w:rPr>
      <w:tab/>
    </w:r>
    <w:r w:rsidRPr="0081515D">
      <w:rPr>
        <w:rStyle w:val="PageNumber"/>
        <w:rFonts w:ascii="Times New Roman" w:hAnsi="Times New Roman"/>
      </w:rPr>
      <w:fldChar w:fldCharType="begin"/>
    </w:r>
    <w:r w:rsidRPr="0081515D">
      <w:rPr>
        <w:rStyle w:val="PageNumber"/>
        <w:rFonts w:ascii="Times New Roman" w:hAnsi="Times New Roman"/>
      </w:rPr>
      <w:instrText xml:space="preserve"> PAGE </w:instrText>
    </w:r>
    <w:r w:rsidRPr="0081515D">
      <w:rPr>
        <w:rStyle w:val="PageNumber"/>
        <w:rFonts w:ascii="Times New Roman" w:hAnsi="Times New Roman"/>
      </w:rPr>
      <w:fldChar w:fldCharType="separate"/>
    </w:r>
    <w:r w:rsidR="0001499A">
      <w:rPr>
        <w:rStyle w:val="PageNumber"/>
        <w:rFonts w:ascii="Times New Roman" w:hAnsi="Times New Roman"/>
        <w:noProof/>
      </w:rPr>
      <w:t>24</w:t>
    </w:r>
    <w:r w:rsidRPr="0081515D">
      <w:rPr>
        <w:rStyle w:val="PageNumber"/>
        <w:rFonts w:ascii="Times New Roman" w:hAnsi="Times New Roman"/>
      </w:rPr>
      <w:fldChar w:fldCharType="end"/>
    </w:r>
  </w:p>
  <w:p w14:paraId="2A4AAF9F" w14:textId="77777777" w:rsidR="00B10A75" w:rsidRDefault="00B10A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B05"/>
    <w:multiLevelType w:val="hybridMultilevel"/>
    <w:tmpl w:val="BF2E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81989"/>
    <w:multiLevelType w:val="hybridMultilevel"/>
    <w:tmpl w:val="39144352"/>
    <w:lvl w:ilvl="0" w:tplc="0409000F">
      <w:start w:val="1"/>
      <w:numFmt w:val="decimal"/>
      <w:lvlText w:val="%1."/>
      <w:lvlJc w:val="left"/>
      <w:pPr>
        <w:ind w:left="117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41D84"/>
    <w:multiLevelType w:val="hybridMultilevel"/>
    <w:tmpl w:val="0EC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82A37"/>
    <w:multiLevelType w:val="hybridMultilevel"/>
    <w:tmpl w:val="FB98950A"/>
    <w:lvl w:ilvl="0" w:tplc="3474C3D4">
      <w:start w:val="1"/>
      <w:numFmt w:val="bullet"/>
      <w:lvlText w:val=""/>
      <w:lvlJc w:val="left"/>
      <w:pPr>
        <w:tabs>
          <w:tab w:val="num" w:pos="360"/>
        </w:tabs>
        <w:ind w:left="-360" w:firstLine="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color w:val="auto"/>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A0A3990"/>
    <w:multiLevelType w:val="hybridMultilevel"/>
    <w:tmpl w:val="2906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A11BD"/>
    <w:multiLevelType w:val="hybridMultilevel"/>
    <w:tmpl w:val="4D10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D00AB"/>
    <w:multiLevelType w:val="hybridMultilevel"/>
    <w:tmpl w:val="9B5C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346EF"/>
    <w:multiLevelType w:val="hybridMultilevel"/>
    <w:tmpl w:val="E822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27111"/>
    <w:multiLevelType w:val="hybridMultilevel"/>
    <w:tmpl w:val="BCC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F0AF4"/>
    <w:multiLevelType w:val="hybridMultilevel"/>
    <w:tmpl w:val="CC882680"/>
    <w:lvl w:ilvl="0" w:tplc="59080CCA">
      <w:start w:val="1"/>
      <w:numFmt w:val="bullet"/>
      <w:pStyle w:val="Heading4"/>
      <w:lvlText w:val=""/>
      <w:lvlJc w:val="left"/>
      <w:pPr>
        <w:tabs>
          <w:tab w:val="num" w:pos="2280"/>
        </w:tabs>
        <w:ind w:left="228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nsid w:val="67057E30"/>
    <w:multiLevelType w:val="hybridMultilevel"/>
    <w:tmpl w:val="977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E321F"/>
    <w:multiLevelType w:val="hybridMultilevel"/>
    <w:tmpl w:val="F62A46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1"/>
  </w:num>
  <w:num w:numId="6">
    <w:abstractNumId w:val="0"/>
  </w:num>
  <w:num w:numId="7">
    <w:abstractNumId w:val="11"/>
  </w:num>
  <w:num w:numId="8">
    <w:abstractNumId w:val="8"/>
  </w:num>
  <w:num w:numId="9">
    <w:abstractNumId w:val="10"/>
  </w:num>
  <w:num w:numId="10">
    <w:abstractNumId w:val="4"/>
  </w:num>
  <w:num w:numId="11">
    <w:abstractNumId w:val="6"/>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DE"/>
    <w:rsid w:val="00000304"/>
    <w:rsid w:val="0000459B"/>
    <w:rsid w:val="0000515D"/>
    <w:rsid w:val="00005555"/>
    <w:rsid w:val="00006A0A"/>
    <w:rsid w:val="000118B2"/>
    <w:rsid w:val="0001499A"/>
    <w:rsid w:val="00015DDF"/>
    <w:rsid w:val="00016C51"/>
    <w:rsid w:val="00022D29"/>
    <w:rsid w:val="00023EA3"/>
    <w:rsid w:val="0002481D"/>
    <w:rsid w:val="000251D7"/>
    <w:rsid w:val="00025AA2"/>
    <w:rsid w:val="0002783F"/>
    <w:rsid w:val="00043385"/>
    <w:rsid w:val="00047D83"/>
    <w:rsid w:val="000503EB"/>
    <w:rsid w:val="000506E8"/>
    <w:rsid w:val="00052B85"/>
    <w:rsid w:val="00054E6E"/>
    <w:rsid w:val="00055BBF"/>
    <w:rsid w:val="00056D4C"/>
    <w:rsid w:val="00065068"/>
    <w:rsid w:val="00071FB3"/>
    <w:rsid w:val="00080066"/>
    <w:rsid w:val="00082015"/>
    <w:rsid w:val="000826C4"/>
    <w:rsid w:val="000857BB"/>
    <w:rsid w:val="000858FD"/>
    <w:rsid w:val="0008597B"/>
    <w:rsid w:val="00085D7D"/>
    <w:rsid w:val="00090624"/>
    <w:rsid w:val="00091BAA"/>
    <w:rsid w:val="00094EF3"/>
    <w:rsid w:val="000956C1"/>
    <w:rsid w:val="00097985"/>
    <w:rsid w:val="000A29B5"/>
    <w:rsid w:val="000A2D5A"/>
    <w:rsid w:val="000A3E02"/>
    <w:rsid w:val="000A5CAD"/>
    <w:rsid w:val="000A6D68"/>
    <w:rsid w:val="000B12AC"/>
    <w:rsid w:val="000B155B"/>
    <w:rsid w:val="000B251D"/>
    <w:rsid w:val="000B442A"/>
    <w:rsid w:val="000B6860"/>
    <w:rsid w:val="000C2A57"/>
    <w:rsid w:val="000C3A95"/>
    <w:rsid w:val="000C3E4A"/>
    <w:rsid w:val="000C48E3"/>
    <w:rsid w:val="000C50E1"/>
    <w:rsid w:val="000C5231"/>
    <w:rsid w:val="000C5467"/>
    <w:rsid w:val="000C6AF9"/>
    <w:rsid w:val="000D31DB"/>
    <w:rsid w:val="000D475F"/>
    <w:rsid w:val="000D5305"/>
    <w:rsid w:val="000F10B3"/>
    <w:rsid w:val="000F2E82"/>
    <w:rsid w:val="000F32F3"/>
    <w:rsid w:val="000F5CCE"/>
    <w:rsid w:val="000F6728"/>
    <w:rsid w:val="000F7E8C"/>
    <w:rsid w:val="001045E7"/>
    <w:rsid w:val="00104D6B"/>
    <w:rsid w:val="00117DD0"/>
    <w:rsid w:val="00124060"/>
    <w:rsid w:val="001247B4"/>
    <w:rsid w:val="0012776D"/>
    <w:rsid w:val="0013194C"/>
    <w:rsid w:val="001325EA"/>
    <w:rsid w:val="0013407B"/>
    <w:rsid w:val="00135509"/>
    <w:rsid w:val="00136D77"/>
    <w:rsid w:val="001377B4"/>
    <w:rsid w:val="00137B51"/>
    <w:rsid w:val="00142173"/>
    <w:rsid w:val="00143CEC"/>
    <w:rsid w:val="0014714B"/>
    <w:rsid w:val="0015068A"/>
    <w:rsid w:val="001508A8"/>
    <w:rsid w:val="0015200B"/>
    <w:rsid w:val="00155A83"/>
    <w:rsid w:val="001560B0"/>
    <w:rsid w:val="00157D48"/>
    <w:rsid w:val="00157FB0"/>
    <w:rsid w:val="00161F42"/>
    <w:rsid w:val="00164F64"/>
    <w:rsid w:val="0016550D"/>
    <w:rsid w:val="00165F16"/>
    <w:rsid w:val="001660E6"/>
    <w:rsid w:val="001663FE"/>
    <w:rsid w:val="00171954"/>
    <w:rsid w:val="00177CAC"/>
    <w:rsid w:val="001800B1"/>
    <w:rsid w:val="00185396"/>
    <w:rsid w:val="00186849"/>
    <w:rsid w:val="001878CA"/>
    <w:rsid w:val="00187AFA"/>
    <w:rsid w:val="00192D21"/>
    <w:rsid w:val="001A06A2"/>
    <w:rsid w:val="001A1E11"/>
    <w:rsid w:val="001A2F6B"/>
    <w:rsid w:val="001A732A"/>
    <w:rsid w:val="001A797E"/>
    <w:rsid w:val="001B0A7E"/>
    <w:rsid w:val="001B3402"/>
    <w:rsid w:val="001B46DD"/>
    <w:rsid w:val="001B6C55"/>
    <w:rsid w:val="001B794B"/>
    <w:rsid w:val="001C09E9"/>
    <w:rsid w:val="001C0C55"/>
    <w:rsid w:val="001C2B00"/>
    <w:rsid w:val="001C4138"/>
    <w:rsid w:val="001C43F5"/>
    <w:rsid w:val="001C50EF"/>
    <w:rsid w:val="001C5FD3"/>
    <w:rsid w:val="001D148C"/>
    <w:rsid w:val="001D18A8"/>
    <w:rsid w:val="001D20C9"/>
    <w:rsid w:val="001D2BED"/>
    <w:rsid w:val="001D3DAD"/>
    <w:rsid w:val="001D5D9D"/>
    <w:rsid w:val="001E1BC4"/>
    <w:rsid w:val="001E45C3"/>
    <w:rsid w:val="001E51F3"/>
    <w:rsid w:val="001E5DDE"/>
    <w:rsid w:val="001E60FB"/>
    <w:rsid w:val="001E66C6"/>
    <w:rsid w:val="001F0FDA"/>
    <w:rsid w:val="001F277A"/>
    <w:rsid w:val="001F4A31"/>
    <w:rsid w:val="001F7B84"/>
    <w:rsid w:val="002025D7"/>
    <w:rsid w:val="00206649"/>
    <w:rsid w:val="00207045"/>
    <w:rsid w:val="002108EF"/>
    <w:rsid w:val="00210AF7"/>
    <w:rsid w:val="00211D89"/>
    <w:rsid w:val="002140DA"/>
    <w:rsid w:val="002143EB"/>
    <w:rsid w:val="002168F9"/>
    <w:rsid w:val="00217E27"/>
    <w:rsid w:val="002203D4"/>
    <w:rsid w:val="00220A62"/>
    <w:rsid w:val="002263C8"/>
    <w:rsid w:val="00226BCB"/>
    <w:rsid w:val="00235326"/>
    <w:rsid w:val="002362C4"/>
    <w:rsid w:val="002406F7"/>
    <w:rsid w:val="002422FA"/>
    <w:rsid w:val="002427EA"/>
    <w:rsid w:val="00244AE6"/>
    <w:rsid w:val="00246A0D"/>
    <w:rsid w:val="00251E7F"/>
    <w:rsid w:val="00253036"/>
    <w:rsid w:val="002539CE"/>
    <w:rsid w:val="00257136"/>
    <w:rsid w:val="00260007"/>
    <w:rsid w:val="00260EA3"/>
    <w:rsid w:val="00261A5D"/>
    <w:rsid w:val="00264BCB"/>
    <w:rsid w:val="002656C8"/>
    <w:rsid w:val="00266758"/>
    <w:rsid w:val="002675DB"/>
    <w:rsid w:val="00267B80"/>
    <w:rsid w:val="00275D28"/>
    <w:rsid w:val="0027690A"/>
    <w:rsid w:val="00277439"/>
    <w:rsid w:val="00281B43"/>
    <w:rsid w:val="00282E3D"/>
    <w:rsid w:val="002872F7"/>
    <w:rsid w:val="002937B5"/>
    <w:rsid w:val="002967D9"/>
    <w:rsid w:val="00296E19"/>
    <w:rsid w:val="002A0642"/>
    <w:rsid w:val="002A12CA"/>
    <w:rsid w:val="002A384F"/>
    <w:rsid w:val="002A464F"/>
    <w:rsid w:val="002A6EB5"/>
    <w:rsid w:val="002A7DB7"/>
    <w:rsid w:val="002B088C"/>
    <w:rsid w:val="002B160C"/>
    <w:rsid w:val="002B5C50"/>
    <w:rsid w:val="002B5FFE"/>
    <w:rsid w:val="002B7F43"/>
    <w:rsid w:val="002C00F6"/>
    <w:rsid w:val="002C319E"/>
    <w:rsid w:val="002D06FA"/>
    <w:rsid w:val="002D0EDF"/>
    <w:rsid w:val="002D3150"/>
    <w:rsid w:val="002D6199"/>
    <w:rsid w:val="002D74E4"/>
    <w:rsid w:val="002D7687"/>
    <w:rsid w:val="002D7D02"/>
    <w:rsid w:val="002D7EA7"/>
    <w:rsid w:val="002E0CA7"/>
    <w:rsid w:val="002E6BFE"/>
    <w:rsid w:val="002E6F23"/>
    <w:rsid w:val="002E7084"/>
    <w:rsid w:val="002E729D"/>
    <w:rsid w:val="002E799D"/>
    <w:rsid w:val="002F228E"/>
    <w:rsid w:val="002F3BCC"/>
    <w:rsid w:val="002F4E5D"/>
    <w:rsid w:val="002F4F96"/>
    <w:rsid w:val="0030024A"/>
    <w:rsid w:val="00302FE5"/>
    <w:rsid w:val="003061AE"/>
    <w:rsid w:val="003107CC"/>
    <w:rsid w:val="00311A6C"/>
    <w:rsid w:val="0031215C"/>
    <w:rsid w:val="003134D9"/>
    <w:rsid w:val="0031660B"/>
    <w:rsid w:val="003170E0"/>
    <w:rsid w:val="00320CFF"/>
    <w:rsid w:val="003263D0"/>
    <w:rsid w:val="00335567"/>
    <w:rsid w:val="00340349"/>
    <w:rsid w:val="003405E0"/>
    <w:rsid w:val="003465EC"/>
    <w:rsid w:val="00367240"/>
    <w:rsid w:val="0037187B"/>
    <w:rsid w:val="0037718A"/>
    <w:rsid w:val="00380C13"/>
    <w:rsid w:val="00382F42"/>
    <w:rsid w:val="00384EB7"/>
    <w:rsid w:val="003862CA"/>
    <w:rsid w:val="0039178E"/>
    <w:rsid w:val="00393DF1"/>
    <w:rsid w:val="0039608C"/>
    <w:rsid w:val="00396FC0"/>
    <w:rsid w:val="003A09DE"/>
    <w:rsid w:val="003A0D01"/>
    <w:rsid w:val="003A205C"/>
    <w:rsid w:val="003B1050"/>
    <w:rsid w:val="003B2C44"/>
    <w:rsid w:val="003B69AB"/>
    <w:rsid w:val="003B73A6"/>
    <w:rsid w:val="003C0543"/>
    <w:rsid w:val="003C347D"/>
    <w:rsid w:val="003C5DE2"/>
    <w:rsid w:val="003D06E3"/>
    <w:rsid w:val="003D26CE"/>
    <w:rsid w:val="003E33B9"/>
    <w:rsid w:val="003E562C"/>
    <w:rsid w:val="003E6E99"/>
    <w:rsid w:val="003E7597"/>
    <w:rsid w:val="003F208D"/>
    <w:rsid w:val="003F2B63"/>
    <w:rsid w:val="003F32E5"/>
    <w:rsid w:val="003F53E4"/>
    <w:rsid w:val="003F675B"/>
    <w:rsid w:val="00404A0A"/>
    <w:rsid w:val="004060F7"/>
    <w:rsid w:val="0040629D"/>
    <w:rsid w:val="00410547"/>
    <w:rsid w:val="00412D35"/>
    <w:rsid w:val="004156FC"/>
    <w:rsid w:val="00420BB4"/>
    <w:rsid w:val="0042180B"/>
    <w:rsid w:val="00424C55"/>
    <w:rsid w:val="00426E2E"/>
    <w:rsid w:val="0043473B"/>
    <w:rsid w:val="00436598"/>
    <w:rsid w:val="00437CCF"/>
    <w:rsid w:val="004409DA"/>
    <w:rsid w:val="00442F07"/>
    <w:rsid w:val="004433BE"/>
    <w:rsid w:val="00443B38"/>
    <w:rsid w:val="00443C0D"/>
    <w:rsid w:val="00445310"/>
    <w:rsid w:val="00445718"/>
    <w:rsid w:val="004458E1"/>
    <w:rsid w:val="00445FBA"/>
    <w:rsid w:val="004507CC"/>
    <w:rsid w:val="00451A52"/>
    <w:rsid w:val="004542C6"/>
    <w:rsid w:val="00454A03"/>
    <w:rsid w:val="00455CE6"/>
    <w:rsid w:val="00460A3B"/>
    <w:rsid w:val="00464F9D"/>
    <w:rsid w:val="00465DB7"/>
    <w:rsid w:val="00466124"/>
    <w:rsid w:val="004665CC"/>
    <w:rsid w:val="00471FE7"/>
    <w:rsid w:val="0047648D"/>
    <w:rsid w:val="004779E2"/>
    <w:rsid w:val="004823F7"/>
    <w:rsid w:val="00483237"/>
    <w:rsid w:val="00491903"/>
    <w:rsid w:val="00494BA1"/>
    <w:rsid w:val="0049535C"/>
    <w:rsid w:val="004A0C0E"/>
    <w:rsid w:val="004A2A0E"/>
    <w:rsid w:val="004A442C"/>
    <w:rsid w:val="004A4868"/>
    <w:rsid w:val="004A5604"/>
    <w:rsid w:val="004B5FF9"/>
    <w:rsid w:val="004C0592"/>
    <w:rsid w:val="004C2C6A"/>
    <w:rsid w:val="004C4600"/>
    <w:rsid w:val="004C57F1"/>
    <w:rsid w:val="004C6CBA"/>
    <w:rsid w:val="004C6DA5"/>
    <w:rsid w:val="004D0231"/>
    <w:rsid w:val="004D39D4"/>
    <w:rsid w:val="004E4FA4"/>
    <w:rsid w:val="004E7623"/>
    <w:rsid w:val="004F0C89"/>
    <w:rsid w:val="004F27ED"/>
    <w:rsid w:val="004F47AA"/>
    <w:rsid w:val="004F6020"/>
    <w:rsid w:val="004F75F1"/>
    <w:rsid w:val="00500B99"/>
    <w:rsid w:val="00500BB0"/>
    <w:rsid w:val="00500BD8"/>
    <w:rsid w:val="005014F6"/>
    <w:rsid w:val="005028E0"/>
    <w:rsid w:val="0050328B"/>
    <w:rsid w:val="005035AB"/>
    <w:rsid w:val="00504574"/>
    <w:rsid w:val="00504D18"/>
    <w:rsid w:val="00504D2B"/>
    <w:rsid w:val="00506D33"/>
    <w:rsid w:val="0050721F"/>
    <w:rsid w:val="005119A8"/>
    <w:rsid w:val="00511A86"/>
    <w:rsid w:val="00512C6B"/>
    <w:rsid w:val="0051333E"/>
    <w:rsid w:val="00514B2C"/>
    <w:rsid w:val="00521220"/>
    <w:rsid w:val="00522B40"/>
    <w:rsid w:val="00524DF4"/>
    <w:rsid w:val="00527EDE"/>
    <w:rsid w:val="00531CE7"/>
    <w:rsid w:val="00532EA0"/>
    <w:rsid w:val="00534687"/>
    <w:rsid w:val="00536CA1"/>
    <w:rsid w:val="005373A4"/>
    <w:rsid w:val="00537F95"/>
    <w:rsid w:val="00542339"/>
    <w:rsid w:val="0054565F"/>
    <w:rsid w:val="00547276"/>
    <w:rsid w:val="005505BD"/>
    <w:rsid w:val="0055141D"/>
    <w:rsid w:val="00554151"/>
    <w:rsid w:val="0055769A"/>
    <w:rsid w:val="00560873"/>
    <w:rsid w:val="00560E82"/>
    <w:rsid w:val="00561809"/>
    <w:rsid w:val="005677A8"/>
    <w:rsid w:val="00567B5D"/>
    <w:rsid w:val="00571625"/>
    <w:rsid w:val="005726CD"/>
    <w:rsid w:val="00573886"/>
    <w:rsid w:val="00573ECB"/>
    <w:rsid w:val="0057698F"/>
    <w:rsid w:val="00581E3C"/>
    <w:rsid w:val="005838E4"/>
    <w:rsid w:val="00583D39"/>
    <w:rsid w:val="0059207C"/>
    <w:rsid w:val="00593564"/>
    <w:rsid w:val="00593CDE"/>
    <w:rsid w:val="005964FF"/>
    <w:rsid w:val="00596833"/>
    <w:rsid w:val="005A092A"/>
    <w:rsid w:val="005A2F0B"/>
    <w:rsid w:val="005A32D8"/>
    <w:rsid w:val="005A4268"/>
    <w:rsid w:val="005B06A4"/>
    <w:rsid w:val="005B344D"/>
    <w:rsid w:val="005B3DA9"/>
    <w:rsid w:val="005B4245"/>
    <w:rsid w:val="005B4EAA"/>
    <w:rsid w:val="005B5A0F"/>
    <w:rsid w:val="005B5E1C"/>
    <w:rsid w:val="005B76AD"/>
    <w:rsid w:val="005C1A7E"/>
    <w:rsid w:val="005C1E4B"/>
    <w:rsid w:val="005C3544"/>
    <w:rsid w:val="005C7600"/>
    <w:rsid w:val="005D18CE"/>
    <w:rsid w:val="005D4062"/>
    <w:rsid w:val="005D43AF"/>
    <w:rsid w:val="005D6B15"/>
    <w:rsid w:val="005D728E"/>
    <w:rsid w:val="005E0DCA"/>
    <w:rsid w:val="005E1E4C"/>
    <w:rsid w:val="005E7048"/>
    <w:rsid w:val="005F4EA5"/>
    <w:rsid w:val="005F5419"/>
    <w:rsid w:val="005F5C8B"/>
    <w:rsid w:val="005F6DF0"/>
    <w:rsid w:val="00602D64"/>
    <w:rsid w:val="00603324"/>
    <w:rsid w:val="00603BC8"/>
    <w:rsid w:val="006047CC"/>
    <w:rsid w:val="0060635B"/>
    <w:rsid w:val="00610C02"/>
    <w:rsid w:val="00611B8C"/>
    <w:rsid w:val="00615E44"/>
    <w:rsid w:val="00624269"/>
    <w:rsid w:val="00624F3D"/>
    <w:rsid w:val="006355A3"/>
    <w:rsid w:val="00637B70"/>
    <w:rsid w:val="00637BD7"/>
    <w:rsid w:val="006450BD"/>
    <w:rsid w:val="006532F3"/>
    <w:rsid w:val="006536BF"/>
    <w:rsid w:val="0065470D"/>
    <w:rsid w:val="00655240"/>
    <w:rsid w:val="00655E87"/>
    <w:rsid w:val="006633FE"/>
    <w:rsid w:val="00663FB3"/>
    <w:rsid w:val="00664215"/>
    <w:rsid w:val="0066458F"/>
    <w:rsid w:val="00666EB3"/>
    <w:rsid w:val="006703A2"/>
    <w:rsid w:val="006704BB"/>
    <w:rsid w:val="00670ADB"/>
    <w:rsid w:val="00672DC5"/>
    <w:rsid w:val="006740DE"/>
    <w:rsid w:val="00677E4C"/>
    <w:rsid w:val="00680005"/>
    <w:rsid w:val="006835EC"/>
    <w:rsid w:val="00684EC1"/>
    <w:rsid w:val="00686F0A"/>
    <w:rsid w:val="0068725C"/>
    <w:rsid w:val="00690A40"/>
    <w:rsid w:val="00690EA0"/>
    <w:rsid w:val="00691249"/>
    <w:rsid w:val="0069228F"/>
    <w:rsid w:val="00692CBE"/>
    <w:rsid w:val="0069481E"/>
    <w:rsid w:val="00695D7C"/>
    <w:rsid w:val="006A33BA"/>
    <w:rsid w:val="006A3C46"/>
    <w:rsid w:val="006A3F69"/>
    <w:rsid w:val="006A401E"/>
    <w:rsid w:val="006A5091"/>
    <w:rsid w:val="006A59D9"/>
    <w:rsid w:val="006A6F31"/>
    <w:rsid w:val="006B033A"/>
    <w:rsid w:val="006B3F9C"/>
    <w:rsid w:val="006B48A8"/>
    <w:rsid w:val="006C375A"/>
    <w:rsid w:val="006C5115"/>
    <w:rsid w:val="006C6882"/>
    <w:rsid w:val="006D1360"/>
    <w:rsid w:val="006D2E67"/>
    <w:rsid w:val="006D482D"/>
    <w:rsid w:val="006D66DB"/>
    <w:rsid w:val="006E0419"/>
    <w:rsid w:val="006E2EED"/>
    <w:rsid w:val="006E3C37"/>
    <w:rsid w:val="006E6077"/>
    <w:rsid w:val="006E74F2"/>
    <w:rsid w:val="006F0D46"/>
    <w:rsid w:val="006F225A"/>
    <w:rsid w:val="006F2AFB"/>
    <w:rsid w:val="006F6392"/>
    <w:rsid w:val="00703D62"/>
    <w:rsid w:val="007047BD"/>
    <w:rsid w:val="00705818"/>
    <w:rsid w:val="00706BB2"/>
    <w:rsid w:val="0071295D"/>
    <w:rsid w:val="00714C5D"/>
    <w:rsid w:val="007155EE"/>
    <w:rsid w:val="007166C8"/>
    <w:rsid w:val="0071688C"/>
    <w:rsid w:val="007212F4"/>
    <w:rsid w:val="00723E4A"/>
    <w:rsid w:val="00724686"/>
    <w:rsid w:val="0073334C"/>
    <w:rsid w:val="00735F9C"/>
    <w:rsid w:val="007408A8"/>
    <w:rsid w:val="00743572"/>
    <w:rsid w:val="007436D0"/>
    <w:rsid w:val="0074398E"/>
    <w:rsid w:val="00744624"/>
    <w:rsid w:val="0074511E"/>
    <w:rsid w:val="007502FC"/>
    <w:rsid w:val="00750A66"/>
    <w:rsid w:val="0075221F"/>
    <w:rsid w:val="007576A5"/>
    <w:rsid w:val="00757FB6"/>
    <w:rsid w:val="007610B4"/>
    <w:rsid w:val="00763FF4"/>
    <w:rsid w:val="007653CB"/>
    <w:rsid w:val="00765748"/>
    <w:rsid w:val="00766262"/>
    <w:rsid w:val="007712B2"/>
    <w:rsid w:val="00775155"/>
    <w:rsid w:val="0077743C"/>
    <w:rsid w:val="007807FE"/>
    <w:rsid w:val="00781F26"/>
    <w:rsid w:val="00784481"/>
    <w:rsid w:val="00787D0D"/>
    <w:rsid w:val="00792136"/>
    <w:rsid w:val="00793733"/>
    <w:rsid w:val="00793FFA"/>
    <w:rsid w:val="00795482"/>
    <w:rsid w:val="00795949"/>
    <w:rsid w:val="00796A75"/>
    <w:rsid w:val="007A2244"/>
    <w:rsid w:val="007A7BBF"/>
    <w:rsid w:val="007B0157"/>
    <w:rsid w:val="007B1C3C"/>
    <w:rsid w:val="007B236E"/>
    <w:rsid w:val="007B2755"/>
    <w:rsid w:val="007B408C"/>
    <w:rsid w:val="007B774C"/>
    <w:rsid w:val="007C17CC"/>
    <w:rsid w:val="007C2DDD"/>
    <w:rsid w:val="007C2E9E"/>
    <w:rsid w:val="007C48CF"/>
    <w:rsid w:val="007C5EC2"/>
    <w:rsid w:val="007D0133"/>
    <w:rsid w:val="007D17BF"/>
    <w:rsid w:val="007D1A1C"/>
    <w:rsid w:val="007D1C64"/>
    <w:rsid w:val="007D2F49"/>
    <w:rsid w:val="007D7627"/>
    <w:rsid w:val="007E460C"/>
    <w:rsid w:val="007E7A38"/>
    <w:rsid w:val="007F08A7"/>
    <w:rsid w:val="007F6263"/>
    <w:rsid w:val="008007AB"/>
    <w:rsid w:val="00801CA0"/>
    <w:rsid w:val="00801CB3"/>
    <w:rsid w:val="008041F2"/>
    <w:rsid w:val="00806DEC"/>
    <w:rsid w:val="00807204"/>
    <w:rsid w:val="00812199"/>
    <w:rsid w:val="008123DE"/>
    <w:rsid w:val="00813162"/>
    <w:rsid w:val="008141D5"/>
    <w:rsid w:val="0081466D"/>
    <w:rsid w:val="0081515D"/>
    <w:rsid w:val="00815628"/>
    <w:rsid w:val="008162E6"/>
    <w:rsid w:val="008175C2"/>
    <w:rsid w:val="008254DD"/>
    <w:rsid w:val="0082620F"/>
    <w:rsid w:val="00826BAB"/>
    <w:rsid w:val="008271F7"/>
    <w:rsid w:val="00830CB4"/>
    <w:rsid w:val="00832CE4"/>
    <w:rsid w:val="008337C1"/>
    <w:rsid w:val="00836C76"/>
    <w:rsid w:val="00836FCF"/>
    <w:rsid w:val="00844331"/>
    <w:rsid w:val="00844E86"/>
    <w:rsid w:val="008539F1"/>
    <w:rsid w:val="00853F82"/>
    <w:rsid w:val="008540C5"/>
    <w:rsid w:val="00857E27"/>
    <w:rsid w:val="008600F0"/>
    <w:rsid w:val="00860D76"/>
    <w:rsid w:val="008614E6"/>
    <w:rsid w:val="00863AEC"/>
    <w:rsid w:val="00863D99"/>
    <w:rsid w:val="008656F0"/>
    <w:rsid w:val="00867B75"/>
    <w:rsid w:val="00871130"/>
    <w:rsid w:val="00874D06"/>
    <w:rsid w:val="00875D08"/>
    <w:rsid w:val="008766D6"/>
    <w:rsid w:val="00876B15"/>
    <w:rsid w:val="008823C3"/>
    <w:rsid w:val="00882EEA"/>
    <w:rsid w:val="00883390"/>
    <w:rsid w:val="0089521F"/>
    <w:rsid w:val="008A0EF3"/>
    <w:rsid w:val="008A1986"/>
    <w:rsid w:val="008A64A9"/>
    <w:rsid w:val="008B26E7"/>
    <w:rsid w:val="008B2891"/>
    <w:rsid w:val="008B29F0"/>
    <w:rsid w:val="008B5C36"/>
    <w:rsid w:val="008B6497"/>
    <w:rsid w:val="008B67B4"/>
    <w:rsid w:val="008B7B6B"/>
    <w:rsid w:val="008C04B7"/>
    <w:rsid w:val="008C0E12"/>
    <w:rsid w:val="008C3C23"/>
    <w:rsid w:val="008C6703"/>
    <w:rsid w:val="008C67EE"/>
    <w:rsid w:val="008C7391"/>
    <w:rsid w:val="008D221D"/>
    <w:rsid w:val="008E42D0"/>
    <w:rsid w:val="008E47FD"/>
    <w:rsid w:val="008E48E2"/>
    <w:rsid w:val="008E646C"/>
    <w:rsid w:val="008F5774"/>
    <w:rsid w:val="008F58A8"/>
    <w:rsid w:val="008F5C4C"/>
    <w:rsid w:val="008F6C4D"/>
    <w:rsid w:val="00900238"/>
    <w:rsid w:val="00905579"/>
    <w:rsid w:val="00906D57"/>
    <w:rsid w:val="00910AE4"/>
    <w:rsid w:val="00912CC4"/>
    <w:rsid w:val="0091489B"/>
    <w:rsid w:val="00915E18"/>
    <w:rsid w:val="00916FD6"/>
    <w:rsid w:val="00920BF6"/>
    <w:rsid w:val="00923459"/>
    <w:rsid w:val="00923923"/>
    <w:rsid w:val="00924985"/>
    <w:rsid w:val="009253D2"/>
    <w:rsid w:val="00927577"/>
    <w:rsid w:val="00927896"/>
    <w:rsid w:val="009311D4"/>
    <w:rsid w:val="00933869"/>
    <w:rsid w:val="00934856"/>
    <w:rsid w:val="00934B0C"/>
    <w:rsid w:val="00941289"/>
    <w:rsid w:val="009426A8"/>
    <w:rsid w:val="0094365E"/>
    <w:rsid w:val="0094392B"/>
    <w:rsid w:val="009455C5"/>
    <w:rsid w:val="0094592D"/>
    <w:rsid w:val="009462F2"/>
    <w:rsid w:val="00946651"/>
    <w:rsid w:val="00946705"/>
    <w:rsid w:val="00947C9D"/>
    <w:rsid w:val="0095201D"/>
    <w:rsid w:val="00952C1D"/>
    <w:rsid w:val="00952E24"/>
    <w:rsid w:val="00953DEE"/>
    <w:rsid w:val="00954F6F"/>
    <w:rsid w:val="00955B04"/>
    <w:rsid w:val="00956F74"/>
    <w:rsid w:val="00964BBF"/>
    <w:rsid w:val="00965962"/>
    <w:rsid w:val="00966729"/>
    <w:rsid w:val="00970DE3"/>
    <w:rsid w:val="00970DF4"/>
    <w:rsid w:val="00974E76"/>
    <w:rsid w:val="00975178"/>
    <w:rsid w:val="009759AC"/>
    <w:rsid w:val="00977C14"/>
    <w:rsid w:val="0098006D"/>
    <w:rsid w:val="00980B77"/>
    <w:rsid w:val="00980B7C"/>
    <w:rsid w:val="00984FD2"/>
    <w:rsid w:val="0098667A"/>
    <w:rsid w:val="00987C02"/>
    <w:rsid w:val="00992086"/>
    <w:rsid w:val="009932C0"/>
    <w:rsid w:val="00994E38"/>
    <w:rsid w:val="00994FE1"/>
    <w:rsid w:val="009A0571"/>
    <w:rsid w:val="009B1D1D"/>
    <w:rsid w:val="009B77BB"/>
    <w:rsid w:val="009C00EF"/>
    <w:rsid w:val="009C0CC7"/>
    <w:rsid w:val="009C0D93"/>
    <w:rsid w:val="009C6C85"/>
    <w:rsid w:val="009C75D7"/>
    <w:rsid w:val="009D0F7E"/>
    <w:rsid w:val="009D61EB"/>
    <w:rsid w:val="009D6FEB"/>
    <w:rsid w:val="009E07BC"/>
    <w:rsid w:val="009E5441"/>
    <w:rsid w:val="009E641A"/>
    <w:rsid w:val="009F07FE"/>
    <w:rsid w:val="009F4A08"/>
    <w:rsid w:val="009F4CD7"/>
    <w:rsid w:val="009F5B90"/>
    <w:rsid w:val="009F6761"/>
    <w:rsid w:val="009F698F"/>
    <w:rsid w:val="00A014C7"/>
    <w:rsid w:val="00A04154"/>
    <w:rsid w:val="00A06E7A"/>
    <w:rsid w:val="00A1059C"/>
    <w:rsid w:val="00A106D2"/>
    <w:rsid w:val="00A12AB0"/>
    <w:rsid w:val="00A162E2"/>
    <w:rsid w:val="00A20A54"/>
    <w:rsid w:val="00A20E58"/>
    <w:rsid w:val="00A21EB1"/>
    <w:rsid w:val="00A24DAC"/>
    <w:rsid w:val="00A27465"/>
    <w:rsid w:val="00A34D78"/>
    <w:rsid w:val="00A35EE7"/>
    <w:rsid w:val="00A35FB4"/>
    <w:rsid w:val="00A37E0C"/>
    <w:rsid w:val="00A4195C"/>
    <w:rsid w:val="00A42281"/>
    <w:rsid w:val="00A42774"/>
    <w:rsid w:val="00A43149"/>
    <w:rsid w:val="00A45BC5"/>
    <w:rsid w:val="00A46CE9"/>
    <w:rsid w:val="00A4796E"/>
    <w:rsid w:val="00A530EE"/>
    <w:rsid w:val="00A57668"/>
    <w:rsid w:val="00A578DC"/>
    <w:rsid w:val="00A6565E"/>
    <w:rsid w:val="00A65C2A"/>
    <w:rsid w:val="00A65E8F"/>
    <w:rsid w:val="00A708EF"/>
    <w:rsid w:val="00A71D55"/>
    <w:rsid w:val="00A76483"/>
    <w:rsid w:val="00A7766D"/>
    <w:rsid w:val="00A80F69"/>
    <w:rsid w:val="00A82205"/>
    <w:rsid w:val="00A83A3B"/>
    <w:rsid w:val="00A86AEA"/>
    <w:rsid w:val="00A870F4"/>
    <w:rsid w:val="00A91153"/>
    <w:rsid w:val="00A922CC"/>
    <w:rsid w:val="00A93C05"/>
    <w:rsid w:val="00A93E56"/>
    <w:rsid w:val="00AA0E76"/>
    <w:rsid w:val="00AA127F"/>
    <w:rsid w:val="00AA1D53"/>
    <w:rsid w:val="00AA24D5"/>
    <w:rsid w:val="00AA4C49"/>
    <w:rsid w:val="00AB1624"/>
    <w:rsid w:val="00AB22DC"/>
    <w:rsid w:val="00AB5A3E"/>
    <w:rsid w:val="00AB7CBB"/>
    <w:rsid w:val="00AC193F"/>
    <w:rsid w:val="00AC34EF"/>
    <w:rsid w:val="00AC3941"/>
    <w:rsid w:val="00AD0172"/>
    <w:rsid w:val="00AD1103"/>
    <w:rsid w:val="00AD41CA"/>
    <w:rsid w:val="00AD6B41"/>
    <w:rsid w:val="00AE0C69"/>
    <w:rsid w:val="00AE0C88"/>
    <w:rsid w:val="00AE0E64"/>
    <w:rsid w:val="00AF4383"/>
    <w:rsid w:val="00AF5F28"/>
    <w:rsid w:val="00AF5F77"/>
    <w:rsid w:val="00AF7381"/>
    <w:rsid w:val="00B02D70"/>
    <w:rsid w:val="00B04802"/>
    <w:rsid w:val="00B07E35"/>
    <w:rsid w:val="00B109ED"/>
    <w:rsid w:val="00B10A75"/>
    <w:rsid w:val="00B123B7"/>
    <w:rsid w:val="00B12B5F"/>
    <w:rsid w:val="00B14306"/>
    <w:rsid w:val="00B17020"/>
    <w:rsid w:val="00B20C1A"/>
    <w:rsid w:val="00B223AD"/>
    <w:rsid w:val="00B252E5"/>
    <w:rsid w:val="00B27D9D"/>
    <w:rsid w:val="00B31E26"/>
    <w:rsid w:val="00B33D77"/>
    <w:rsid w:val="00B35839"/>
    <w:rsid w:val="00B35B6C"/>
    <w:rsid w:val="00B36182"/>
    <w:rsid w:val="00B40992"/>
    <w:rsid w:val="00B41E65"/>
    <w:rsid w:val="00B42945"/>
    <w:rsid w:val="00B45460"/>
    <w:rsid w:val="00B47020"/>
    <w:rsid w:val="00B47880"/>
    <w:rsid w:val="00B50BEE"/>
    <w:rsid w:val="00B5416C"/>
    <w:rsid w:val="00B5475A"/>
    <w:rsid w:val="00B54E55"/>
    <w:rsid w:val="00B54F53"/>
    <w:rsid w:val="00B613FB"/>
    <w:rsid w:val="00B620F6"/>
    <w:rsid w:val="00B6310B"/>
    <w:rsid w:val="00B63911"/>
    <w:rsid w:val="00B66E8B"/>
    <w:rsid w:val="00B6728D"/>
    <w:rsid w:val="00B70125"/>
    <w:rsid w:val="00B7266F"/>
    <w:rsid w:val="00B735B7"/>
    <w:rsid w:val="00B76080"/>
    <w:rsid w:val="00B76928"/>
    <w:rsid w:val="00B7702A"/>
    <w:rsid w:val="00B80C42"/>
    <w:rsid w:val="00B80D0C"/>
    <w:rsid w:val="00B83C8D"/>
    <w:rsid w:val="00B8481F"/>
    <w:rsid w:val="00B865A0"/>
    <w:rsid w:val="00B907D7"/>
    <w:rsid w:val="00B91F4A"/>
    <w:rsid w:val="00B9319D"/>
    <w:rsid w:val="00B93A87"/>
    <w:rsid w:val="00B95951"/>
    <w:rsid w:val="00B975F1"/>
    <w:rsid w:val="00BA200A"/>
    <w:rsid w:val="00BA3195"/>
    <w:rsid w:val="00BA6BBB"/>
    <w:rsid w:val="00BA6F72"/>
    <w:rsid w:val="00BB0A0E"/>
    <w:rsid w:val="00BB1233"/>
    <w:rsid w:val="00BB4320"/>
    <w:rsid w:val="00BB4359"/>
    <w:rsid w:val="00BB6E7C"/>
    <w:rsid w:val="00BC0759"/>
    <w:rsid w:val="00BC390D"/>
    <w:rsid w:val="00BC6167"/>
    <w:rsid w:val="00BC678C"/>
    <w:rsid w:val="00BD11DF"/>
    <w:rsid w:val="00BD62FB"/>
    <w:rsid w:val="00BE14E7"/>
    <w:rsid w:val="00BE4719"/>
    <w:rsid w:val="00BE7FF9"/>
    <w:rsid w:val="00BF5E8E"/>
    <w:rsid w:val="00BF6673"/>
    <w:rsid w:val="00BF6E0F"/>
    <w:rsid w:val="00BF767A"/>
    <w:rsid w:val="00C00251"/>
    <w:rsid w:val="00C0135E"/>
    <w:rsid w:val="00C02E68"/>
    <w:rsid w:val="00C054D3"/>
    <w:rsid w:val="00C05B76"/>
    <w:rsid w:val="00C05DE5"/>
    <w:rsid w:val="00C11B2D"/>
    <w:rsid w:val="00C12CBF"/>
    <w:rsid w:val="00C13E75"/>
    <w:rsid w:val="00C15E24"/>
    <w:rsid w:val="00C23590"/>
    <w:rsid w:val="00C25061"/>
    <w:rsid w:val="00C27B47"/>
    <w:rsid w:val="00C30A3D"/>
    <w:rsid w:val="00C32996"/>
    <w:rsid w:val="00C33BDB"/>
    <w:rsid w:val="00C344E3"/>
    <w:rsid w:val="00C35CD4"/>
    <w:rsid w:val="00C36375"/>
    <w:rsid w:val="00C364AE"/>
    <w:rsid w:val="00C40A7F"/>
    <w:rsid w:val="00C41E98"/>
    <w:rsid w:val="00C428D4"/>
    <w:rsid w:val="00C43882"/>
    <w:rsid w:val="00C44744"/>
    <w:rsid w:val="00C501F6"/>
    <w:rsid w:val="00C506F1"/>
    <w:rsid w:val="00C53112"/>
    <w:rsid w:val="00C5417F"/>
    <w:rsid w:val="00C54638"/>
    <w:rsid w:val="00C602D0"/>
    <w:rsid w:val="00C62EAF"/>
    <w:rsid w:val="00C6485D"/>
    <w:rsid w:val="00C66A84"/>
    <w:rsid w:val="00C6777F"/>
    <w:rsid w:val="00C7155E"/>
    <w:rsid w:val="00C738E8"/>
    <w:rsid w:val="00C740B5"/>
    <w:rsid w:val="00C757AE"/>
    <w:rsid w:val="00C757EA"/>
    <w:rsid w:val="00C759E2"/>
    <w:rsid w:val="00C770F3"/>
    <w:rsid w:val="00C77206"/>
    <w:rsid w:val="00C82BC5"/>
    <w:rsid w:val="00C8332F"/>
    <w:rsid w:val="00C83536"/>
    <w:rsid w:val="00C839E4"/>
    <w:rsid w:val="00C8428F"/>
    <w:rsid w:val="00C84A63"/>
    <w:rsid w:val="00C8691D"/>
    <w:rsid w:val="00C924FF"/>
    <w:rsid w:val="00C93BE1"/>
    <w:rsid w:val="00C94476"/>
    <w:rsid w:val="00C9788C"/>
    <w:rsid w:val="00C97BAF"/>
    <w:rsid w:val="00CA3243"/>
    <w:rsid w:val="00CA5854"/>
    <w:rsid w:val="00CB183E"/>
    <w:rsid w:val="00CB3BB1"/>
    <w:rsid w:val="00CB435B"/>
    <w:rsid w:val="00CB4F47"/>
    <w:rsid w:val="00CB7030"/>
    <w:rsid w:val="00CB7621"/>
    <w:rsid w:val="00CC061E"/>
    <w:rsid w:val="00CC3603"/>
    <w:rsid w:val="00CC50AC"/>
    <w:rsid w:val="00CC70E5"/>
    <w:rsid w:val="00CD08B7"/>
    <w:rsid w:val="00CD1795"/>
    <w:rsid w:val="00CD35F5"/>
    <w:rsid w:val="00CD4E6E"/>
    <w:rsid w:val="00CD6BA1"/>
    <w:rsid w:val="00CE06EC"/>
    <w:rsid w:val="00CE1B7A"/>
    <w:rsid w:val="00CE2846"/>
    <w:rsid w:val="00CE5193"/>
    <w:rsid w:val="00CE569D"/>
    <w:rsid w:val="00CE7032"/>
    <w:rsid w:val="00CE7685"/>
    <w:rsid w:val="00CF19DE"/>
    <w:rsid w:val="00CF3967"/>
    <w:rsid w:val="00CF4E22"/>
    <w:rsid w:val="00D11274"/>
    <w:rsid w:val="00D146DA"/>
    <w:rsid w:val="00D14CCC"/>
    <w:rsid w:val="00D16744"/>
    <w:rsid w:val="00D17191"/>
    <w:rsid w:val="00D24FEC"/>
    <w:rsid w:val="00D3183A"/>
    <w:rsid w:val="00D37302"/>
    <w:rsid w:val="00D418E1"/>
    <w:rsid w:val="00D4461F"/>
    <w:rsid w:val="00D44A27"/>
    <w:rsid w:val="00D45ACE"/>
    <w:rsid w:val="00D46157"/>
    <w:rsid w:val="00D478EE"/>
    <w:rsid w:val="00D60ED5"/>
    <w:rsid w:val="00D6118C"/>
    <w:rsid w:val="00D6151B"/>
    <w:rsid w:val="00D618DC"/>
    <w:rsid w:val="00D647C3"/>
    <w:rsid w:val="00D649FE"/>
    <w:rsid w:val="00D64EE9"/>
    <w:rsid w:val="00D65032"/>
    <w:rsid w:val="00D6641C"/>
    <w:rsid w:val="00D67899"/>
    <w:rsid w:val="00D90F14"/>
    <w:rsid w:val="00D918E9"/>
    <w:rsid w:val="00D93D31"/>
    <w:rsid w:val="00DA13AF"/>
    <w:rsid w:val="00DA1F5C"/>
    <w:rsid w:val="00DA32E7"/>
    <w:rsid w:val="00DA4694"/>
    <w:rsid w:val="00DA5AA4"/>
    <w:rsid w:val="00DA5F48"/>
    <w:rsid w:val="00DA63BE"/>
    <w:rsid w:val="00DB3C97"/>
    <w:rsid w:val="00DB3E79"/>
    <w:rsid w:val="00DC1102"/>
    <w:rsid w:val="00DC267D"/>
    <w:rsid w:val="00DC34C5"/>
    <w:rsid w:val="00DC4871"/>
    <w:rsid w:val="00DC595C"/>
    <w:rsid w:val="00DD3111"/>
    <w:rsid w:val="00DD32E3"/>
    <w:rsid w:val="00DD364C"/>
    <w:rsid w:val="00DD6314"/>
    <w:rsid w:val="00DE2BB4"/>
    <w:rsid w:val="00DE5B62"/>
    <w:rsid w:val="00DF06B2"/>
    <w:rsid w:val="00DF2DA4"/>
    <w:rsid w:val="00DF309C"/>
    <w:rsid w:val="00DF3606"/>
    <w:rsid w:val="00DF4548"/>
    <w:rsid w:val="00DF60B0"/>
    <w:rsid w:val="00DF78C4"/>
    <w:rsid w:val="00E0188C"/>
    <w:rsid w:val="00E02D9F"/>
    <w:rsid w:val="00E1491A"/>
    <w:rsid w:val="00E15574"/>
    <w:rsid w:val="00E2179A"/>
    <w:rsid w:val="00E323DB"/>
    <w:rsid w:val="00E4074B"/>
    <w:rsid w:val="00E40A6D"/>
    <w:rsid w:val="00E423E4"/>
    <w:rsid w:val="00E4279A"/>
    <w:rsid w:val="00E430F6"/>
    <w:rsid w:val="00E4318D"/>
    <w:rsid w:val="00E43C19"/>
    <w:rsid w:val="00E45562"/>
    <w:rsid w:val="00E47737"/>
    <w:rsid w:val="00E50D93"/>
    <w:rsid w:val="00E52281"/>
    <w:rsid w:val="00E53688"/>
    <w:rsid w:val="00E543D0"/>
    <w:rsid w:val="00E544DC"/>
    <w:rsid w:val="00E54FF2"/>
    <w:rsid w:val="00E57C92"/>
    <w:rsid w:val="00E62552"/>
    <w:rsid w:val="00E6789C"/>
    <w:rsid w:val="00E7001F"/>
    <w:rsid w:val="00E71BD0"/>
    <w:rsid w:val="00E71F4A"/>
    <w:rsid w:val="00E73F3A"/>
    <w:rsid w:val="00E805D8"/>
    <w:rsid w:val="00E809E7"/>
    <w:rsid w:val="00E81082"/>
    <w:rsid w:val="00E8392C"/>
    <w:rsid w:val="00E83A5A"/>
    <w:rsid w:val="00E8530A"/>
    <w:rsid w:val="00E86D62"/>
    <w:rsid w:val="00E93346"/>
    <w:rsid w:val="00E96058"/>
    <w:rsid w:val="00E9659E"/>
    <w:rsid w:val="00E97584"/>
    <w:rsid w:val="00EA5F48"/>
    <w:rsid w:val="00EA6818"/>
    <w:rsid w:val="00EB03D8"/>
    <w:rsid w:val="00EB5BBF"/>
    <w:rsid w:val="00EB5EDE"/>
    <w:rsid w:val="00EC5911"/>
    <w:rsid w:val="00EC5956"/>
    <w:rsid w:val="00ED1EDB"/>
    <w:rsid w:val="00ED286C"/>
    <w:rsid w:val="00EE41CC"/>
    <w:rsid w:val="00EE44AA"/>
    <w:rsid w:val="00EF709A"/>
    <w:rsid w:val="00EF7437"/>
    <w:rsid w:val="00EF7649"/>
    <w:rsid w:val="00F00945"/>
    <w:rsid w:val="00F038C0"/>
    <w:rsid w:val="00F05A60"/>
    <w:rsid w:val="00F070CB"/>
    <w:rsid w:val="00F10B88"/>
    <w:rsid w:val="00F110BA"/>
    <w:rsid w:val="00F11421"/>
    <w:rsid w:val="00F132E1"/>
    <w:rsid w:val="00F154EE"/>
    <w:rsid w:val="00F15A98"/>
    <w:rsid w:val="00F160D4"/>
    <w:rsid w:val="00F174C4"/>
    <w:rsid w:val="00F176B9"/>
    <w:rsid w:val="00F243E2"/>
    <w:rsid w:val="00F244EB"/>
    <w:rsid w:val="00F253D9"/>
    <w:rsid w:val="00F25B22"/>
    <w:rsid w:val="00F26A2A"/>
    <w:rsid w:val="00F30410"/>
    <w:rsid w:val="00F318D3"/>
    <w:rsid w:val="00F34092"/>
    <w:rsid w:val="00F3553A"/>
    <w:rsid w:val="00F3668D"/>
    <w:rsid w:val="00F3708D"/>
    <w:rsid w:val="00F37E3A"/>
    <w:rsid w:val="00F402D1"/>
    <w:rsid w:val="00F4098C"/>
    <w:rsid w:val="00F41355"/>
    <w:rsid w:val="00F430F3"/>
    <w:rsid w:val="00F44D47"/>
    <w:rsid w:val="00F50F4A"/>
    <w:rsid w:val="00F518F7"/>
    <w:rsid w:val="00F51E06"/>
    <w:rsid w:val="00F53473"/>
    <w:rsid w:val="00F55E9F"/>
    <w:rsid w:val="00F55F91"/>
    <w:rsid w:val="00F57961"/>
    <w:rsid w:val="00F617E7"/>
    <w:rsid w:val="00F61FA7"/>
    <w:rsid w:val="00F621D4"/>
    <w:rsid w:val="00F6477D"/>
    <w:rsid w:val="00F65CE7"/>
    <w:rsid w:val="00F666AB"/>
    <w:rsid w:val="00F71FDC"/>
    <w:rsid w:val="00F7250E"/>
    <w:rsid w:val="00F730A0"/>
    <w:rsid w:val="00F813A7"/>
    <w:rsid w:val="00F8647E"/>
    <w:rsid w:val="00F91ACE"/>
    <w:rsid w:val="00F925C4"/>
    <w:rsid w:val="00F93C36"/>
    <w:rsid w:val="00F94856"/>
    <w:rsid w:val="00FA721C"/>
    <w:rsid w:val="00FA744E"/>
    <w:rsid w:val="00FB2F91"/>
    <w:rsid w:val="00FB52D4"/>
    <w:rsid w:val="00FB61D5"/>
    <w:rsid w:val="00FC19CA"/>
    <w:rsid w:val="00FC2D77"/>
    <w:rsid w:val="00FC2D9A"/>
    <w:rsid w:val="00FC336D"/>
    <w:rsid w:val="00FC42F1"/>
    <w:rsid w:val="00FC46CA"/>
    <w:rsid w:val="00FC4BC8"/>
    <w:rsid w:val="00FC79F3"/>
    <w:rsid w:val="00FD120B"/>
    <w:rsid w:val="00FD3794"/>
    <w:rsid w:val="00FD3E45"/>
    <w:rsid w:val="00FD4807"/>
    <w:rsid w:val="00FD787F"/>
    <w:rsid w:val="00FE009E"/>
    <w:rsid w:val="00FE146C"/>
    <w:rsid w:val="00FE2C0C"/>
    <w:rsid w:val="00FE7844"/>
    <w:rsid w:val="00FE79CE"/>
    <w:rsid w:val="00FF0CA4"/>
    <w:rsid w:val="00FF1BE5"/>
    <w:rsid w:val="00FF3595"/>
    <w:rsid w:val="00FF3665"/>
    <w:rsid w:val="00FF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73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link w:val="Heading1Char"/>
    <w:qFormat/>
    <w:pPr>
      <w:tabs>
        <w:tab w:val="left" w:pos="600"/>
      </w:tabs>
      <w:spacing w:line="240" w:lineRule="atLeast"/>
      <w:ind w:left="300" w:hanging="300"/>
      <w:outlineLvl w:val="0"/>
    </w:pPr>
  </w:style>
  <w:style w:type="paragraph" w:styleId="Heading2">
    <w:name w:val="heading 2"/>
    <w:basedOn w:val="Normal"/>
    <w:qFormat/>
    <w:pPr>
      <w:tabs>
        <w:tab w:val="left" w:pos="600"/>
      </w:tabs>
      <w:spacing w:line="240" w:lineRule="atLeast"/>
      <w:ind w:left="600" w:hanging="300"/>
      <w:outlineLvl w:val="1"/>
    </w:pPr>
  </w:style>
  <w:style w:type="paragraph" w:styleId="Heading3">
    <w:name w:val="heading 3"/>
    <w:basedOn w:val="Normal"/>
    <w:link w:val="Heading3Char"/>
    <w:qFormat/>
    <w:pPr>
      <w:tabs>
        <w:tab w:val="left" w:pos="900"/>
      </w:tabs>
      <w:spacing w:line="240" w:lineRule="atLeast"/>
      <w:ind w:left="900" w:hanging="300"/>
      <w:outlineLvl w:val="2"/>
    </w:pPr>
  </w:style>
  <w:style w:type="paragraph" w:styleId="Heading4">
    <w:name w:val="heading 4"/>
    <w:basedOn w:val="Normal"/>
    <w:qFormat/>
    <w:pPr>
      <w:numPr>
        <w:numId w:val="2"/>
      </w:numPr>
      <w:tabs>
        <w:tab w:val="left" w:pos="1200"/>
      </w:tabs>
      <w:spacing w:line="240" w:lineRule="atLeast"/>
      <w:outlineLvl w:val="3"/>
    </w:pPr>
  </w:style>
  <w:style w:type="paragraph" w:styleId="Heading5">
    <w:name w:val="heading 5"/>
    <w:basedOn w:val="Normal"/>
    <w:qFormat/>
    <w:pPr>
      <w:tabs>
        <w:tab w:val="left" w:pos="1500"/>
      </w:tabs>
      <w:spacing w:line="240" w:lineRule="atLeast"/>
      <w:ind w:left="1500" w:hanging="300"/>
      <w:outlineLvl w:val="4"/>
    </w:pPr>
  </w:style>
  <w:style w:type="paragraph" w:styleId="Heading6">
    <w:name w:val="heading 6"/>
    <w:basedOn w:val="Normal"/>
    <w:qFormat/>
    <w:pPr>
      <w:tabs>
        <w:tab w:val="left" w:pos="1800"/>
      </w:tabs>
      <w:spacing w:line="240" w:lineRule="atLeast"/>
      <w:ind w:left="1800" w:hanging="300"/>
      <w:outlineLvl w:val="5"/>
    </w:pPr>
  </w:style>
  <w:style w:type="paragraph" w:styleId="Heading7">
    <w:name w:val="heading 7"/>
    <w:basedOn w:val="Normal"/>
    <w:qFormat/>
    <w:pPr>
      <w:tabs>
        <w:tab w:val="left" w:pos="2100"/>
      </w:tabs>
      <w:spacing w:line="240" w:lineRule="exact"/>
      <w:ind w:left="2100" w:hanging="300"/>
      <w:outlineLvl w:val="6"/>
    </w:pPr>
    <w:rPr>
      <w:sz w:val="24"/>
    </w:rPr>
  </w:style>
  <w:style w:type="paragraph" w:styleId="Heading8">
    <w:name w:val="heading 8"/>
    <w:basedOn w:val="Normal"/>
    <w:next w:val="Normal"/>
    <w:qFormat/>
    <w:pPr>
      <w:tabs>
        <w:tab w:val="left" w:pos="2400"/>
      </w:tabs>
      <w:spacing w:before="100" w:after="100"/>
      <w:ind w:left="2400" w:hanging="300"/>
      <w:outlineLvl w:val="7"/>
    </w:pPr>
  </w:style>
  <w:style w:type="paragraph" w:styleId="Heading9">
    <w:name w:val="heading 9"/>
    <w:basedOn w:val="Normal"/>
    <w:qFormat/>
    <w:pPr>
      <w:tabs>
        <w:tab w:val="left" w:pos="3000"/>
      </w:tabs>
      <w:ind w:left="3000" w:hanging="3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i1">
    <w:name w:val="i1"/>
    <w:basedOn w:val="Normal"/>
    <w:pPr>
      <w:spacing w:line="240" w:lineRule="atLeast"/>
      <w:ind w:left="300" w:hanging="300"/>
    </w:pPr>
    <w:rPr>
      <w:sz w:val="20"/>
    </w:rPr>
  </w:style>
  <w:style w:type="paragraph" w:customStyle="1" w:styleId="i2">
    <w:name w:val="i2"/>
    <w:basedOn w:val="Normal"/>
    <w:pPr>
      <w:tabs>
        <w:tab w:val="left" w:pos="600"/>
      </w:tabs>
      <w:spacing w:line="240" w:lineRule="atLeast"/>
      <w:ind w:left="600" w:hanging="300"/>
    </w:pPr>
    <w:rPr>
      <w:sz w:val="20"/>
    </w:rPr>
  </w:style>
  <w:style w:type="paragraph" w:customStyle="1" w:styleId="l1">
    <w:name w:val="l1"/>
    <w:basedOn w:val="i2"/>
    <w:pPr>
      <w:tabs>
        <w:tab w:val="left" w:pos="300"/>
      </w:tabs>
      <w:ind w:left="300"/>
    </w:pPr>
  </w:style>
  <w:style w:type="paragraph" w:customStyle="1" w:styleId="i4">
    <w:name w:val="i4"/>
    <w:basedOn w:val="Normal"/>
    <w:pPr>
      <w:tabs>
        <w:tab w:val="left" w:pos="600"/>
        <w:tab w:val="left" w:pos="900"/>
        <w:tab w:val="left" w:pos="1200"/>
      </w:tabs>
      <w:ind w:left="1200" w:hanging="300"/>
    </w:pPr>
    <w:rPr>
      <w:sz w:val="20"/>
    </w:rPr>
  </w:style>
  <w:style w:type="paragraph" w:customStyle="1" w:styleId="i3">
    <w:name w:val="i3"/>
    <w:basedOn w:val="i2"/>
    <w:pPr>
      <w:tabs>
        <w:tab w:val="clear" w:pos="600"/>
        <w:tab w:val="left" w:pos="900"/>
      </w:tabs>
      <w:ind w:left="900"/>
    </w:pPr>
  </w:style>
  <w:style w:type="paragraph" w:customStyle="1" w:styleId="i5">
    <w:name w:val="i5"/>
    <w:basedOn w:val="i4"/>
    <w:pPr>
      <w:tabs>
        <w:tab w:val="clear" w:pos="600"/>
        <w:tab w:val="clear" w:pos="900"/>
        <w:tab w:val="clear" w:pos="1200"/>
        <w:tab w:val="left" w:pos="1500"/>
      </w:tabs>
      <w:spacing w:line="240" w:lineRule="atLeast"/>
      <w:ind w:left="1500"/>
    </w:pPr>
  </w:style>
  <w:style w:type="paragraph" w:customStyle="1" w:styleId="Code">
    <w:name w:val="Code"/>
    <w:basedOn w:val="Normal"/>
    <w:pPr>
      <w:tabs>
        <w:tab w:val="right" w:pos="300"/>
        <w:tab w:val="right" w:pos="900"/>
        <w:tab w:val="left" w:pos="1000"/>
      </w:tabs>
      <w:ind w:left="920" w:hanging="820"/>
    </w:pPr>
    <w:rPr>
      <w:b/>
      <w:sz w:val="36"/>
    </w:rPr>
  </w:style>
  <w:style w:type="paragraph" w:customStyle="1" w:styleId="11Example3col">
    <w:name w:val="1_1_Example 3col"/>
    <w:pPr>
      <w:tabs>
        <w:tab w:val="left" w:pos="1200"/>
        <w:tab w:val="right" w:pos="4800"/>
        <w:tab w:val="right" w:pos="6000"/>
        <w:tab w:val="right" w:pos="7200"/>
      </w:tabs>
      <w:overflowPunct w:val="0"/>
      <w:autoSpaceDE w:val="0"/>
      <w:autoSpaceDN w:val="0"/>
      <w:adjustRightInd w:val="0"/>
      <w:spacing w:line="360" w:lineRule="exact"/>
      <w:ind w:left="600"/>
      <w:jc w:val="both"/>
      <w:textAlignment w:val="baseline"/>
    </w:pPr>
    <w:rPr>
      <w:rFonts w:ascii="Courier" w:hAnsi="Courier"/>
      <w:sz w:val="24"/>
    </w:rPr>
  </w:style>
  <w:style w:type="paragraph" w:customStyle="1" w:styleId="border">
    <w:name w:val="border"/>
    <w:basedOn w:val="Normal"/>
    <w:pPr>
      <w:keepLines/>
      <w:pBdr>
        <w:top w:val="single" w:sz="18" w:space="5" w:color="000000"/>
        <w:left w:val="single" w:sz="18" w:space="5" w:color="000000"/>
        <w:bottom w:val="single" w:sz="18" w:space="5" w:color="000000"/>
        <w:right w:val="single" w:sz="18" w:space="5" w:color="000000"/>
      </w:pBdr>
      <w:tabs>
        <w:tab w:val="left" w:pos="1728"/>
      </w:tabs>
      <w:jc w:val="both"/>
    </w:pPr>
    <w:rPr>
      <w:b/>
    </w:rPr>
  </w:style>
  <w:style w:type="paragraph" w:styleId="BodyText">
    <w:name w:val="Body Text"/>
    <w:basedOn w:val="Normal"/>
    <w:pPr>
      <w:tabs>
        <w:tab w:val="left" w:pos="1800"/>
        <w:tab w:val="right" w:pos="5130"/>
        <w:tab w:val="right" w:pos="6750"/>
      </w:tabs>
      <w:jc w:val="both"/>
    </w:pPr>
    <w:rPr>
      <w:sz w:val="20"/>
    </w:rPr>
  </w:style>
  <w:style w:type="paragraph" w:customStyle="1" w:styleId="BodyText21">
    <w:name w:val="Body Text 21"/>
    <w:basedOn w:val="Normal"/>
    <w:pPr>
      <w:tabs>
        <w:tab w:val="left" w:pos="990"/>
        <w:tab w:val="decimal" w:pos="1260"/>
      </w:tabs>
      <w:ind w:left="270"/>
    </w:pPr>
  </w:style>
  <w:style w:type="paragraph" w:customStyle="1" w:styleId="11stleveloutline">
    <w:name w:val="1_1st level outline"/>
    <w:pPr>
      <w:tabs>
        <w:tab w:val="left" w:pos="600"/>
      </w:tabs>
      <w:overflowPunct w:val="0"/>
      <w:autoSpaceDE w:val="0"/>
      <w:autoSpaceDN w:val="0"/>
      <w:adjustRightInd w:val="0"/>
      <w:spacing w:before="240" w:after="240" w:line="240" w:lineRule="exact"/>
      <w:ind w:left="600" w:hanging="600"/>
      <w:jc w:val="center"/>
      <w:textAlignment w:val="baseline"/>
    </w:pPr>
    <w:rPr>
      <w:rFonts w:ascii="Courier" w:hAnsi="Courier"/>
      <w:sz w:val="24"/>
    </w:rPr>
  </w:style>
  <w:style w:type="paragraph" w:customStyle="1" w:styleId="12ndleveloutline">
    <w:name w:val="1_2nd level outline"/>
    <w:pPr>
      <w:keepNext/>
      <w:keepLines/>
      <w:tabs>
        <w:tab w:val="left" w:pos="1200"/>
      </w:tabs>
      <w:overflowPunct w:val="0"/>
      <w:autoSpaceDE w:val="0"/>
      <w:autoSpaceDN w:val="0"/>
      <w:adjustRightInd w:val="0"/>
      <w:spacing w:before="240" w:line="240" w:lineRule="exact"/>
      <w:textAlignment w:val="baseline"/>
    </w:pPr>
    <w:rPr>
      <w:rFonts w:ascii="Courier" w:hAnsi="Courier"/>
      <w:sz w:val="24"/>
    </w:rPr>
  </w:style>
  <w:style w:type="paragraph" w:customStyle="1" w:styleId="13dleveloutline">
    <w:name w:val="1_3d level outline"/>
    <w:pPr>
      <w:keepNext/>
      <w:tabs>
        <w:tab w:val="left" w:pos="1800"/>
      </w:tabs>
      <w:overflowPunct w:val="0"/>
      <w:autoSpaceDE w:val="0"/>
      <w:autoSpaceDN w:val="0"/>
      <w:adjustRightInd w:val="0"/>
      <w:spacing w:before="240" w:line="240" w:lineRule="exact"/>
      <w:jc w:val="center"/>
      <w:textAlignment w:val="baseline"/>
    </w:pPr>
    <w:rPr>
      <w:rFonts w:ascii="Courier" w:hAnsi="Courier"/>
      <w:sz w:val="24"/>
    </w:rPr>
  </w:style>
  <w:style w:type="paragraph" w:customStyle="1" w:styleId="1Example3col">
    <w:name w:val="1_Example 3col"/>
    <w:pPr>
      <w:tabs>
        <w:tab w:val="left" w:pos="1200"/>
        <w:tab w:val="right" w:pos="4800"/>
        <w:tab w:val="right" w:pos="6000"/>
        <w:tab w:val="right" w:pos="7200"/>
      </w:tabs>
      <w:overflowPunct w:val="0"/>
      <w:autoSpaceDE w:val="0"/>
      <w:autoSpaceDN w:val="0"/>
      <w:adjustRightInd w:val="0"/>
      <w:spacing w:line="360" w:lineRule="exact"/>
      <w:ind w:left="600"/>
      <w:jc w:val="both"/>
      <w:textAlignment w:val="baseline"/>
    </w:pPr>
    <w:rPr>
      <w:rFonts w:ascii="Courier" w:hAnsi="Courier"/>
      <w:sz w:val="24"/>
    </w:rPr>
  </w:style>
  <w:style w:type="paragraph" w:customStyle="1" w:styleId="1footnotetext">
    <w:name w:val="1_footnote text"/>
    <w:pPr>
      <w:tabs>
        <w:tab w:val="left" w:pos="600"/>
      </w:tabs>
      <w:overflowPunct w:val="0"/>
      <w:autoSpaceDE w:val="0"/>
      <w:autoSpaceDN w:val="0"/>
      <w:adjustRightInd w:val="0"/>
      <w:spacing w:line="240" w:lineRule="exact"/>
      <w:ind w:left="600" w:hanging="600"/>
      <w:jc w:val="both"/>
      <w:textAlignment w:val="baseline"/>
    </w:pPr>
    <w:rPr>
      <w:rFonts w:ascii="Courier" w:hAnsi="Courier"/>
    </w:rPr>
  </w:style>
  <w:style w:type="paragraph" w:customStyle="1" w:styleId="1outlinelevel4">
    <w:name w:val="1_outline level 4"/>
    <w:pPr>
      <w:tabs>
        <w:tab w:val="left" w:pos="2400"/>
      </w:tabs>
      <w:overflowPunct w:val="0"/>
      <w:autoSpaceDE w:val="0"/>
      <w:autoSpaceDN w:val="0"/>
      <w:adjustRightInd w:val="0"/>
      <w:spacing w:line="360" w:lineRule="exact"/>
      <w:ind w:left="2400" w:hanging="600"/>
      <w:jc w:val="both"/>
      <w:textAlignment w:val="baseline"/>
    </w:pPr>
    <w:rPr>
      <w:rFonts w:ascii="Courier" w:hAnsi="Courier"/>
      <w:sz w:val="24"/>
    </w:rPr>
  </w:style>
  <w:style w:type="paragraph" w:customStyle="1" w:styleId="1outlinelevel5">
    <w:name w:val="1_outline level 5"/>
    <w:pPr>
      <w:tabs>
        <w:tab w:val="left" w:pos="3000"/>
      </w:tabs>
      <w:overflowPunct w:val="0"/>
      <w:autoSpaceDE w:val="0"/>
      <w:autoSpaceDN w:val="0"/>
      <w:adjustRightInd w:val="0"/>
      <w:spacing w:line="240" w:lineRule="exact"/>
      <w:ind w:left="3000" w:hanging="600"/>
      <w:jc w:val="both"/>
      <w:textAlignment w:val="baseline"/>
    </w:pPr>
    <w:rPr>
      <w:rFonts w:ascii="Courier" w:hAnsi="Courier"/>
      <w:sz w:val="24"/>
    </w:rPr>
  </w:style>
  <w:style w:type="paragraph" w:customStyle="1" w:styleId="1stleveloutline">
    <w:name w:val="1st level outline"/>
    <w:basedOn w:val="Normal"/>
    <w:pPr>
      <w:tabs>
        <w:tab w:val="left" w:pos="720"/>
      </w:tabs>
      <w:spacing w:line="240" w:lineRule="exact"/>
      <w:jc w:val="both"/>
    </w:pPr>
  </w:style>
  <w:style w:type="paragraph" w:customStyle="1" w:styleId="1stbold">
    <w:name w:val="1st bold"/>
    <w:basedOn w:val="1stleveloutline"/>
    <w:next w:val="Normal"/>
    <w:rPr>
      <w:b/>
    </w:rPr>
  </w:style>
  <w:style w:type="paragraph" w:customStyle="1" w:styleId="1stleveloutlinedo">
    <w:name w:val="1st level outline do"/>
    <w:pPr>
      <w:tabs>
        <w:tab w:val="left" w:pos="120"/>
        <w:tab w:val="left" w:pos="600"/>
      </w:tabs>
      <w:overflowPunct w:val="0"/>
      <w:autoSpaceDE w:val="0"/>
      <w:autoSpaceDN w:val="0"/>
      <w:adjustRightInd w:val="0"/>
      <w:spacing w:line="360" w:lineRule="exact"/>
      <w:ind w:left="600" w:hanging="600"/>
      <w:jc w:val="both"/>
      <w:textAlignment w:val="baseline"/>
    </w:pPr>
    <w:rPr>
      <w:rFonts w:ascii="Courier" w:hAnsi="Courier"/>
      <w:sz w:val="24"/>
    </w:rPr>
  </w:style>
  <w:style w:type="paragraph" w:customStyle="1" w:styleId="22ndleveloutline">
    <w:name w:val="2_2nd level outline"/>
    <w:pPr>
      <w:tabs>
        <w:tab w:val="left" w:pos="1200"/>
        <w:tab w:val="left" w:pos="1440"/>
      </w:tabs>
      <w:overflowPunct w:val="0"/>
      <w:autoSpaceDE w:val="0"/>
      <w:autoSpaceDN w:val="0"/>
      <w:adjustRightInd w:val="0"/>
      <w:spacing w:line="240" w:lineRule="exact"/>
      <w:ind w:left="1800" w:hanging="1800"/>
      <w:jc w:val="both"/>
      <w:textAlignment w:val="baseline"/>
    </w:pPr>
    <w:rPr>
      <w:rFonts w:ascii="Courier" w:hAnsi="Courier"/>
      <w:sz w:val="24"/>
    </w:rPr>
  </w:style>
  <w:style w:type="paragraph" w:customStyle="1" w:styleId="2outlinelevel4">
    <w:name w:val="2_outline level 4"/>
    <w:pPr>
      <w:tabs>
        <w:tab w:val="left" w:pos="2400"/>
      </w:tabs>
      <w:overflowPunct w:val="0"/>
      <w:autoSpaceDE w:val="0"/>
      <w:autoSpaceDN w:val="0"/>
      <w:adjustRightInd w:val="0"/>
      <w:spacing w:line="240" w:lineRule="exact"/>
      <w:ind w:left="2400" w:hanging="600"/>
      <w:jc w:val="both"/>
      <w:textAlignment w:val="baseline"/>
    </w:pPr>
    <w:rPr>
      <w:rFonts w:ascii="Courier" w:hAnsi="Courier"/>
      <w:sz w:val="24"/>
    </w:rPr>
  </w:style>
  <w:style w:type="paragraph" w:customStyle="1" w:styleId="2dleveloutlinedou">
    <w:name w:val="2d level outline dou"/>
    <w:pPr>
      <w:tabs>
        <w:tab w:val="left" w:pos="1200"/>
      </w:tabs>
      <w:overflowPunct w:val="0"/>
      <w:autoSpaceDE w:val="0"/>
      <w:autoSpaceDN w:val="0"/>
      <w:adjustRightInd w:val="0"/>
      <w:spacing w:line="360" w:lineRule="exact"/>
      <w:ind w:left="1200" w:hanging="600"/>
      <w:jc w:val="both"/>
      <w:textAlignment w:val="baseline"/>
    </w:pPr>
    <w:rPr>
      <w:rFonts w:ascii="Courier" w:hAnsi="Courier"/>
      <w:sz w:val="24"/>
    </w:rPr>
  </w:style>
  <w:style w:type="paragraph" w:customStyle="1" w:styleId="2ndleveloutline">
    <w:name w:val="2nd level outline"/>
    <w:basedOn w:val="1stleveloutline"/>
    <w:pPr>
      <w:tabs>
        <w:tab w:val="clear" w:pos="720"/>
        <w:tab w:val="left" w:pos="144"/>
        <w:tab w:val="left" w:pos="1080"/>
      </w:tabs>
      <w:ind w:left="1080" w:hanging="360"/>
    </w:pPr>
  </w:style>
  <w:style w:type="paragraph" w:customStyle="1" w:styleId="3dleveloutline">
    <w:name w:val="3d level outline"/>
    <w:pPr>
      <w:tabs>
        <w:tab w:val="left" w:pos="1800"/>
        <w:tab w:val="left" w:pos="2160"/>
      </w:tabs>
      <w:overflowPunct w:val="0"/>
      <w:autoSpaceDE w:val="0"/>
      <w:autoSpaceDN w:val="0"/>
      <w:adjustRightInd w:val="0"/>
      <w:spacing w:line="240" w:lineRule="exact"/>
      <w:ind w:left="2160" w:hanging="720"/>
      <w:jc w:val="both"/>
      <w:textAlignment w:val="baseline"/>
    </w:pPr>
    <w:rPr>
      <w:rFonts w:ascii="Times" w:hAnsi="Times"/>
      <w:sz w:val="24"/>
    </w:rPr>
  </w:style>
  <w:style w:type="paragraph" w:customStyle="1" w:styleId="3dleveloutlinedou">
    <w:name w:val="3d level outline dou"/>
    <w:pPr>
      <w:tabs>
        <w:tab w:val="left" w:pos="1800"/>
      </w:tabs>
      <w:overflowPunct w:val="0"/>
      <w:autoSpaceDE w:val="0"/>
      <w:autoSpaceDN w:val="0"/>
      <w:adjustRightInd w:val="0"/>
      <w:spacing w:line="360" w:lineRule="exact"/>
      <w:ind w:left="1800" w:hanging="600"/>
      <w:jc w:val="both"/>
      <w:textAlignment w:val="baseline"/>
    </w:pPr>
    <w:rPr>
      <w:rFonts w:ascii="Courier" w:hAnsi="Courier"/>
      <w:sz w:val="24"/>
    </w:rPr>
  </w:style>
  <w:style w:type="paragraph" w:customStyle="1" w:styleId="4thleveloutline">
    <w:name w:val="4th level outline"/>
    <w:basedOn w:val="Normal"/>
    <w:pPr>
      <w:tabs>
        <w:tab w:val="left" w:pos="144"/>
        <w:tab w:val="left" w:pos="2160"/>
      </w:tabs>
      <w:ind w:left="2160" w:hanging="720"/>
    </w:pPr>
  </w:style>
  <w:style w:type="paragraph" w:customStyle="1" w:styleId="Blockdoublespace">
    <w:name w:val="Block double space"/>
    <w:pPr>
      <w:overflowPunct w:val="0"/>
      <w:autoSpaceDE w:val="0"/>
      <w:autoSpaceDN w:val="0"/>
      <w:adjustRightInd w:val="0"/>
      <w:spacing w:line="360" w:lineRule="exact"/>
      <w:jc w:val="both"/>
      <w:textAlignment w:val="baseline"/>
    </w:pPr>
    <w:rPr>
      <w:rFonts w:ascii="Courier" w:hAnsi="Courier"/>
      <w:sz w:val="24"/>
    </w:rPr>
  </w:style>
  <w:style w:type="paragraph" w:customStyle="1" w:styleId="DA">
    <w:name w:val="DA"/>
    <w:pPr>
      <w:overflowPunct w:val="0"/>
      <w:autoSpaceDE w:val="0"/>
      <w:autoSpaceDN w:val="0"/>
      <w:adjustRightInd w:val="0"/>
      <w:spacing w:line="240" w:lineRule="exact"/>
      <w:jc w:val="right"/>
      <w:textAlignment w:val="baseline"/>
    </w:pPr>
    <w:rPr>
      <w:rFonts w:ascii="Courier" w:hAnsi="Courier"/>
      <w:sz w:val="24"/>
    </w:rPr>
  </w:style>
  <w:style w:type="paragraph" w:customStyle="1" w:styleId="E2">
    <w:name w:val="E2"/>
    <w:pPr>
      <w:tabs>
        <w:tab w:val="right" w:pos="1200"/>
        <w:tab w:val="right" w:pos="2400"/>
        <w:tab w:val="right" w:pos="3480"/>
        <w:tab w:val="right" w:pos="4560"/>
        <w:tab w:val="right" w:pos="5040"/>
        <w:tab w:val="right" w:pos="6000"/>
        <w:tab w:val="right" w:pos="7080"/>
        <w:tab w:val="right" w:pos="8160"/>
      </w:tabs>
      <w:overflowPunct w:val="0"/>
      <w:autoSpaceDE w:val="0"/>
      <w:autoSpaceDN w:val="0"/>
      <w:adjustRightInd w:val="0"/>
      <w:spacing w:line="240" w:lineRule="exact"/>
      <w:ind w:left="600" w:hanging="600"/>
      <w:jc w:val="both"/>
      <w:textAlignment w:val="baseline"/>
    </w:pPr>
    <w:rPr>
      <w:rFonts w:ascii="Courier" w:hAnsi="Courier"/>
      <w:sz w:val="24"/>
    </w:rPr>
  </w:style>
  <w:style w:type="paragraph" w:customStyle="1" w:styleId="E5">
    <w:name w:val="E5"/>
    <w:pPr>
      <w:tabs>
        <w:tab w:val="right" w:pos="960"/>
        <w:tab w:val="right" w:pos="1440"/>
        <w:tab w:val="right" w:pos="1920"/>
        <w:tab w:val="right" w:pos="2400"/>
        <w:tab w:val="right" w:pos="2880"/>
        <w:tab w:val="right" w:pos="3360"/>
        <w:tab w:val="right" w:pos="3840"/>
        <w:tab w:val="right" w:pos="4320"/>
        <w:tab w:val="right" w:pos="4800"/>
        <w:tab w:val="right" w:pos="5280"/>
        <w:tab w:val="right" w:pos="5760"/>
        <w:tab w:val="right" w:pos="6240"/>
        <w:tab w:val="right" w:pos="6720"/>
        <w:tab w:val="right" w:pos="7200"/>
        <w:tab w:val="right" w:pos="7680"/>
        <w:tab w:val="right" w:pos="8160"/>
        <w:tab w:val="right" w:pos="8640"/>
      </w:tabs>
      <w:overflowPunct w:val="0"/>
      <w:autoSpaceDE w:val="0"/>
      <w:autoSpaceDN w:val="0"/>
      <w:adjustRightInd w:val="0"/>
      <w:spacing w:line="240" w:lineRule="exact"/>
      <w:jc w:val="both"/>
      <w:textAlignment w:val="baseline"/>
    </w:pPr>
    <w:rPr>
      <w:rFonts w:ascii="Courier" w:hAnsi="Courier"/>
      <w:sz w:val="24"/>
    </w:rPr>
  </w:style>
  <w:style w:type="paragraph" w:customStyle="1" w:styleId="Example3col">
    <w:name w:val="Example 3col"/>
    <w:pPr>
      <w:tabs>
        <w:tab w:val="left" w:pos="1200"/>
        <w:tab w:val="right" w:pos="4800"/>
        <w:tab w:val="right" w:pos="6000"/>
        <w:tab w:val="right" w:pos="7200"/>
      </w:tabs>
      <w:overflowPunct w:val="0"/>
      <w:autoSpaceDE w:val="0"/>
      <w:autoSpaceDN w:val="0"/>
      <w:adjustRightInd w:val="0"/>
      <w:spacing w:line="240" w:lineRule="exact"/>
      <w:ind w:left="120"/>
      <w:jc w:val="both"/>
      <w:textAlignment w:val="baseline"/>
    </w:pPr>
    <w:rPr>
      <w:rFonts w:ascii="Courier" w:hAnsi="Courier"/>
      <w:sz w:val="24"/>
    </w:rPr>
  </w:style>
  <w:style w:type="paragraph" w:customStyle="1" w:styleId="Example4colrt">
    <w:name w:val="Example 4 col rt"/>
    <w:pPr>
      <w:tabs>
        <w:tab w:val="left" w:pos="6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s>
      <w:overflowPunct w:val="0"/>
      <w:autoSpaceDE w:val="0"/>
      <w:autoSpaceDN w:val="0"/>
      <w:adjustRightInd w:val="0"/>
      <w:spacing w:line="240" w:lineRule="exact"/>
      <w:jc w:val="both"/>
      <w:textAlignment w:val="baseline"/>
    </w:pPr>
    <w:rPr>
      <w:rFonts w:ascii="Courier" w:hAnsi="Courier"/>
      <w:sz w:val="24"/>
    </w:rPr>
  </w:style>
  <w:style w:type="paragraph" w:customStyle="1" w:styleId="Example4colrtinde">
    <w:name w:val="Example 4col rt inde"/>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overflowPunct w:val="0"/>
      <w:autoSpaceDE w:val="0"/>
      <w:autoSpaceDN w:val="0"/>
      <w:adjustRightInd w:val="0"/>
      <w:spacing w:line="240" w:lineRule="exact"/>
      <w:ind w:left="600"/>
      <w:jc w:val="both"/>
      <w:textAlignment w:val="baseline"/>
    </w:pPr>
    <w:rPr>
      <w:rFonts w:ascii="Courier" w:hAnsi="Courier"/>
      <w:sz w:val="24"/>
    </w:rPr>
  </w:style>
  <w:style w:type="paragraph" w:customStyle="1" w:styleId="Flushleft">
    <w:name w:val="Flush left"/>
    <w:pPr>
      <w:tabs>
        <w:tab w:val="left" w:pos="1440"/>
        <w:tab w:val="left" w:pos="6192"/>
      </w:tabs>
      <w:overflowPunct w:val="0"/>
      <w:autoSpaceDE w:val="0"/>
      <w:autoSpaceDN w:val="0"/>
      <w:adjustRightInd w:val="0"/>
      <w:spacing w:line="240" w:lineRule="exact"/>
      <w:textAlignment w:val="baseline"/>
    </w:pPr>
    <w:rPr>
      <w:rFonts w:ascii="emperorPS" w:hAnsi="emperorPS"/>
    </w:rPr>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spacing w:line="240" w:lineRule="exact"/>
    </w:pPr>
    <w:rPr>
      <w:rFonts w:ascii="Courier" w:hAnsi="Courier"/>
      <w:caps/>
      <w:sz w:val="20"/>
    </w:rPr>
  </w:style>
  <w:style w:type="paragraph" w:customStyle="1" w:styleId="I9">
    <w:name w:val="I9"/>
    <w:pPr>
      <w:tabs>
        <w:tab w:val="left" w:pos="600"/>
        <w:tab w:val="left" w:pos="1152"/>
      </w:tabs>
      <w:overflowPunct w:val="0"/>
      <w:autoSpaceDE w:val="0"/>
      <w:autoSpaceDN w:val="0"/>
      <w:adjustRightInd w:val="0"/>
      <w:spacing w:line="240" w:lineRule="exact"/>
      <w:ind w:left="1152" w:hanging="1152"/>
      <w:textAlignment w:val="baseline"/>
    </w:pPr>
    <w:rPr>
      <w:rFonts w:ascii="Courier" w:hAnsi="Courier"/>
    </w:rPr>
  </w:style>
  <w:style w:type="paragraph" w:customStyle="1" w:styleId="IN">
    <w:name w:val="IN"/>
    <w:pPr>
      <w:overflowPunct w:val="0"/>
      <w:autoSpaceDE w:val="0"/>
      <w:autoSpaceDN w:val="0"/>
      <w:adjustRightInd w:val="0"/>
      <w:spacing w:line="240" w:lineRule="exact"/>
      <w:jc w:val="center"/>
      <w:textAlignment w:val="baseline"/>
    </w:pPr>
    <w:rPr>
      <w:rFonts w:ascii="Courier" w:hAnsi="Courier"/>
      <w:sz w:val="24"/>
    </w:rPr>
  </w:style>
  <w:style w:type="paragraph" w:customStyle="1" w:styleId="L2">
    <w:name w:val="L2"/>
    <w:pPr>
      <w:overflowPunct w:val="0"/>
      <w:autoSpaceDE w:val="0"/>
      <w:autoSpaceDN w:val="0"/>
      <w:adjustRightInd w:val="0"/>
      <w:spacing w:line="240" w:lineRule="exact"/>
      <w:ind w:firstLine="600"/>
      <w:jc w:val="both"/>
      <w:textAlignment w:val="baseline"/>
    </w:pPr>
    <w:rPr>
      <w:rFonts w:ascii="Courier" w:hAnsi="Courier"/>
      <w:sz w:val="24"/>
    </w:rPr>
  </w:style>
  <w:style w:type="paragraph" w:customStyle="1" w:styleId="L3">
    <w:name w:val="L3"/>
    <w:pPr>
      <w:overflowPunct w:val="0"/>
      <w:autoSpaceDE w:val="0"/>
      <w:autoSpaceDN w:val="0"/>
      <w:adjustRightInd w:val="0"/>
      <w:spacing w:line="240" w:lineRule="exact"/>
      <w:jc w:val="both"/>
      <w:textAlignment w:val="baseline"/>
    </w:pPr>
    <w:rPr>
      <w:rFonts w:ascii="Courier" w:hAnsi="Courier"/>
      <w:sz w:val="24"/>
    </w:rPr>
  </w:style>
  <w:style w:type="paragraph" w:customStyle="1" w:styleId="O7">
    <w:name w:val="O7"/>
    <w:pPr>
      <w:tabs>
        <w:tab w:val="left" w:pos="600"/>
        <w:tab w:val="left" w:pos="1200"/>
        <w:tab w:val="left" w:pos="1800"/>
        <w:tab w:val="left" w:pos="2400"/>
      </w:tabs>
      <w:overflowPunct w:val="0"/>
      <w:autoSpaceDE w:val="0"/>
      <w:autoSpaceDN w:val="0"/>
      <w:adjustRightInd w:val="0"/>
      <w:spacing w:line="240" w:lineRule="exact"/>
      <w:ind w:left="1200" w:hanging="1200"/>
      <w:jc w:val="both"/>
      <w:textAlignment w:val="baseline"/>
    </w:pPr>
    <w:rPr>
      <w:rFonts w:ascii="Courier" w:hAnsi="Courier"/>
      <w:sz w:val="24"/>
    </w:rPr>
  </w:style>
  <w:style w:type="paragraph" w:customStyle="1" w:styleId="O9">
    <w:name w:val="O9"/>
    <w:pPr>
      <w:tabs>
        <w:tab w:val="left" w:pos="600"/>
        <w:tab w:val="left" w:pos="1200"/>
        <w:tab w:val="left" w:pos="1800"/>
        <w:tab w:val="left" w:pos="2400"/>
      </w:tabs>
      <w:overflowPunct w:val="0"/>
      <w:autoSpaceDE w:val="0"/>
      <w:autoSpaceDN w:val="0"/>
      <w:adjustRightInd w:val="0"/>
      <w:spacing w:line="240" w:lineRule="exact"/>
      <w:ind w:left="2400" w:hanging="2400"/>
      <w:jc w:val="both"/>
      <w:textAlignment w:val="baseline"/>
    </w:pPr>
    <w:rPr>
      <w:rFonts w:ascii="Courier" w:hAnsi="Courier"/>
      <w:sz w:val="24"/>
    </w:rPr>
  </w:style>
  <w:style w:type="paragraph" w:customStyle="1" w:styleId="outlinelevel4">
    <w:name w:val="outline level 4"/>
    <w:pPr>
      <w:tabs>
        <w:tab w:val="left" w:pos="2400"/>
      </w:tabs>
      <w:overflowPunct w:val="0"/>
      <w:autoSpaceDE w:val="0"/>
      <w:autoSpaceDN w:val="0"/>
      <w:adjustRightInd w:val="0"/>
      <w:spacing w:line="240" w:lineRule="exact"/>
      <w:ind w:left="2400" w:hanging="600"/>
      <w:jc w:val="both"/>
      <w:textAlignment w:val="baseline"/>
    </w:pPr>
    <w:rPr>
      <w:rFonts w:ascii="Courier" w:hAnsi="Courier"/>
      <w:sz w:val="24"/>
    </w:rPr>
  </w:style>
  <w:style w:type="paragraph" w:customStyle="1" w:styleId="outlinelevel5">
    <w:name w:val="outline level 5"/>
    <w:pPr>
      <w:tabs>
        <w:tab w:val="left" w:pos="3000"/>
      </w:tabs>
      <w:overflowPunct w:val="0"/>
      <w:autoSpaceDE w:val="0"/>
      <w:autoSpaceDN w:val="0"/>
      <w:adjustRightInd w:val="0"/>
      <w:spacing w:line="360" w:lineRule="exact"/>
      <w:ind w:left="3000" w:hanging="600"/>
      <w:jc w:val="both"/>
      <w:textAlignment w:val="baseline"/>
    </w:pPr>
    <w:rPr>
      <w:rFonts w:ascii="Courier" w:hAnsi="Courier"/>
      <w:sz w:val="24"/>
    </w:rPr>
  </w:style>
  <w:style w:type="paragraph" w:customStyle="1" w:styleId="outlinelevel6">
    <w:name w:val="outline level 6"/>
    <w:pPr>
      <w:tabs>
        <w:tab w:val="left" w:pos="3000"/>
      </w:tabs>
      <w:overflowPunct w:val="0"/>
      <w:autoSpaceDE w:val="0"/>
      <w:autoSpaceDN w:val="0"/>
      <w:adjustRightInd w:val="0"/>
      <w:spacing w:line="240" w:lineRule="exact"/>
      <w:ind w:left="3600" w:hanging="600"/>
      <w:jc w:val="both"/>
      <w:textAlignment w:val="baseline"/>
    </w:pPr>
    <w:rPr>
      <w:rFonts w:ascii="Courier" w:hAnsi="Courier"/>
      <w:sz w:val="24"/>
    </w:rPr>
  </w:style>
  <w:style w:type="character" w:styleId="PageNumber">
    <w:name w:val="page number"/>
    <w:basedOn w:val="DefaultParagraphFont"/>
  </w:style>
  <w:style w:type="paragraph" w:customStyle="1" w:styleId="parindent">
    <w:name w:val="par indent"/>
    <w:pPr>
      <w:overflowPunct w:val="0"/>
      <w:autoSpaceDE w:val="0"/>
      <w:autoSpaceDN w:val="0"/>
      <w:adjustRightInd w:val="0"/>
      <w:spacing w:line="360" w:lineRule="exact"/>
      <w:ind w:firstLine="600"/>
      <w:jc w:val="both"/>
      <w:textAlignment w:val="baseline"/>
    </w:pPr>
    <w:rPr>
      <w:rFonts w:ascii="Courier" w:hAnsi="Courier"/>
      <w:sz w:val="24"/>
    </w:rPr>
  </w:style>
  <w:style w:type="paragraph" w:customStyle="1" w:styleId="Style1">
    <w:name w:val="Style1"/>
    <w:basedOn w:val="Normal"/>
    <w:next w:val="Heading8"/>
    <w:pPr>
      <w:ind w:left="2400" w:hanging="300"/>
    </w:pPr>
  </w:style>
  <w:style w:type="paragraph" w:styleId="TOC1">
    <w:name w:val="toc 1"/>
    <w:basedOn w:val="Normal"/>
    <w:semiHidden/>
    <w:pPr>
      <w:tabs>
        <w:tab w:val="right" w:leader="dot" w:pos="8400"/>
      </w:tabs>
      <w:spacing w:before="240" w:line="240" w:lineRule="exact"/>
      <w:ind w:firstLine="120"/>
    </w:pPr>
    <w:rPr>
      <w:sz w:val="24"/>
    </w:rPr>
  </w:style>
  <w:style w:type="paragraph" w:styleId="TOC2">
    <w:name w:val="toc 2"/>
    <w:basedOn w:val="Normal"/>
    <w:semiHidden/>
    <w:pPr>
      <w:tabs>
        <w:tab w:val="right" w:leader="dot" w:pos="8400"/>
      </w:tabs>
      <w:spacing w:line="240" w:lineRule="exact"/>
      <w:ind w:left="600"/>
    </w:pPr>
    <w:rPr>
      <w:rFonts w:ascii="Courier" w:hAnsi="Courier"/>
      <w:sz w:val="24"/>
    </w:rPr>
  </w:style>
  <w:style w:type="paragraph" w:styleId="TOC3">
    <w:name w:val="toc 3"/>
    <w:basedOn w:val="Normal"/>
    <w:semiHidden/>
    <w:pPr>
      <w:tabs>
        <w:tab w:val="right" w:leader="dot" w:pos="8400"/>
      </w:tabs>
      <w:spacing w:line="240" w:lineRule="exact"/>
      <w:ind w:left="1200"/>
    </w:pPr>
    <w:rPr>
      <w:rFonts w:ascii="Courier" w:hAnsi="Courier"/>
      <w:sz w:val="24"/>
    </w:rPr>
  </w:style>
  <w:style w:type="paragraph" w:styleId="TOC4">
    <w:name w:val="toc 4"/>
    <w:basedOn w:val="Normal"/>
    <w:semiHidden/>
    <w:pPr>
      <w:tabs>
        <w:tab w:val="right" w:leader="dot" w:pos="8400"/>
      </w:tabs>
      <w:spacing w:line="240" w:lineRule="exact"/>
      <w:ind w:left="1800"/>
    </w:pPr>
    <w:rPr>
      <w:rFonts w:ascii="Courier" w:hAnsi="Courier"/>
      <w:sz w:val="24"/>
    </w:rPr>
  </w:style>
  <w:style w:type="paragraph" w:styleId="BodyTextIndent2">
    <w:name w:val="Body Text Indent 2"/>
    <w:basedOn w:val="Normal"/>
    <w:pPr>
      <w:tabs>
        <w:tab w:val="right" w:pos="3870"/>
      </w:tabs>
      <w:ind w:left="180"/>
    </w:pPr>
  </w:style>
  <w:style w:type="paragraph" w:styleId="BodyText2">
    <w:name w:val="Body Text 2"/>
    <w:basedOn w:val="Normal"/>
    <w:rsid w:val="00A34D78"/>
    <w:pPr>
      <w:tabs>
        <w:tab w:val="left" w:pos="3060"/>
      </w:tabs>
    </w:pPr>
    <w:rPr>
      <w:color w:val="FF0000"/>
    </w:rPr>
  </w:style>
  <w:style w:type="character" w:styleId="HTMLTypewriter">
    <w:name w:val="HTML Typewriter"/>
    <w:basedOn w:val="DefaultParagraphFont"/>
    <w:rPr>
      <w:rFonts w:ascii="Courier New" w:hAnsi="Courier New"/>
      <w:sz w:val="20"/>
    </w:rPr>
  </w:style>
  <w:style w:type="character" w:styleId="Hyperlink">
    <w:name w:val="Hyperlink"/>
    <w:basedOn w:val="DefaultParagraphFont"/>
    <w:rPr>
      <w:color w:val="000080"/>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paragraph" w:styleId="NormalWeb">
    <w:name w:val="Normal (Web)"/>
    <w:basedOn w:val="Normal"/>
    <w:pPr>
      <w:spacing w:before="100" w:after="100"/>
    </w:pPr>
    <w:rPr>
      <w:sz w:val="24"/>
    </w:rPr>
  </w:style>
  <w:style w:type="paragraph" w:styleId="BodyText3">
    <w:name w:val="Body Text 3"/>
    <w:basedOn w:val="Normal"/>
    <w:pPr>
      <w:tabs>
        <w:tab w:val="left" w:pos="1440"/>
        <w:tab w:val="decimal" w:pos="2790"/>
      </w:tabs>
      <w:overflowPunct/>
      <w:textAlignment w:val="auto"/>
    </w:pPr>
    <w:rPr>
      <w:rFonts w:ascii="Univers-Condensed" w:hAnsi="Univers-Condensed"/>
      <w:color w:val="231F20"/>
      <w:sz w:val="18"/>
      <w:szCs w:val="18"/>
    </w:rPr>
  </w:style>
  <w:style w:type="paragraph" w:styleId="BalloonText">
    <w:name w:val="Balloon Text"/>
    <w:basedOn w:val="Normal"/>
    <w:semiHidden/>
    <w:rsid w:val="001E5DDE"/>
    <w:rPr>
      <w:rFonts w:ascii="Tahoma" w:hAnsi="Tahoma" w:cs="Tahoma"/>
      <w:sz w:val="16"/>
      <w:szCs w:val="16"/>
    </w:rPr>
  </w:style>
  <w:style w:type="character" w:styleId="Emphasis">
    <w:name w:val="Emphasis"/>
    <w:basedOn w:val="DefaultParagraphFont"/>
    <w:qFormat/>
    <w:rsid w:val="002406F7"/>
    <w:rPr>
      <w:i/>
      <w:iCs/>
    </w:rPr>
  </w:style>
  <w:style w:type="character" w:styleId="Strong">
    <w:name w:val="Strong"/>
    <w:basedOn w:val="DefaultParagraphFont"/>
    <w:qFormat/>
    <w:rsid w:val="002406F7"/>
    <w:rPr>
      <w:b/>
      <w:bCs/>
    </w:rPr>
  </w:style>
  <w:style w:type="character" w:styleId="FootnoteReference">
    <w:name w:val="footnote reference"/>
    <w:semiHidden/>
    <w:rsid w:val="0008597B"/>
  </w:style>
  <w:style w:type="paragraph" w:customStyle="1" w:styleId="1">
    <w:name w:val="1"/>
    <w:aliases w:val="2,3"/>
    <w:basedOn w:val="Normal"/>
    <w:rsid w:val="0008597B"/>
    <w:pPr>
      <w:widowControl w:val="0"/>
      <w:overflowPunct/>
      <w:spacing w:after="66"/>
      <w:ind w:left="720" w:hanging="360"/>
      <w:textAlignment w:val="auto"/>
    </w:pPr>
    <w:rPr>
      <w:szCs w:val="22"/>
    </w:rPr>
  </w:style>
  <w:style w:type="character" w:customStyle="1" w:styleId="Heading3Char">
    <w:name w:val="Heading 3 Char"/>
    <w:basedOn w:val="DefaultParagraphFont"/>
    <w:link w:val="Heading3"/>
    <w:rsid w:val="009E07BC"/>
    <w:rPr>
      <w:sz w:val="22"/>
      <w:lang w:val="en-US" w:eastAsia="en-US" w:bidi="ar-SA"/>
    </w:rPr>
  </w:style>
  <w:style w:type="character" w:customStyle="1" w:styleId="Heading1Char">
    <w:name w:val="Heading 1 Char"/>
    <w:basedOn w:val="DefaultParagraphFont"/>
    <w:link w:val="Heading1"/>
    <w:rsid w:val="00192D21"/>
    <w:rPr>
      <w:sz w:val="22"/>
      <w:lang w:val="en-US" w:eastAsia="en-US" w:bidi="ar-SA"/>
    </w:rPr>
  </w:style>
  <w:style w:type="character" w:customStyle="1" w:styleId="style61">
    <w:name w:val="style61"/>
    <w:basedOn w:val="DefaultParagraphFont"/>
    <w:rsid w:val="008123DE"/>
    <w:rPr>
      <w:sz w:val="21"/>
      <w:szCs w:val="21"/>
    </w:rPr>
  </w:style>
  <w:style w:type="paragraph" w:styleId="ListParagraph">
    <w:name w:val="List Paragraph"/>
    <w:basedOn w:val="Normal"/>
    <w:uiPriority w:val="34"/>
    <w:qFormat/>
    <w:rsid w:val="00B54E55"/>
    <w:pPr>
      <w:overflowPunct/>
      <w:autoSpaceDE/>
      <w:autoSpaceDN/>
      <w:adjustRightInd/>
      <w:ind w:left="720"/>
      <w:contextualSpacing/>
      <w:jc w:val="both"/>
      <w:textAlignment w:val="auto"/>
    </w:pPr>
    <w:rPr>
      <w:sz w:val="24"/>
    </w:rPr>
  </w:style>
  <w:style w:type="table" w:styleId="TableGrid">
    <w:name w:val="Table Grid"/>
    <w:basedOn w:val="TableNormal"/>
    <w:rsid w:val="006532F3"/>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link w:val="Heading1Char"/>
    <w:qFormat/>
    <w:pPr>
      <w:tabs>
        <w:tab w:val="left" w:pos="600"/>
      </w:tabs>
      <w:spacing w:line="240" w:lineRule="atLeast"/>
      <w:ind w:left="300" w:hanging="300"/>
      <w:outlineLvl w:val="0"/>
    </w:pPr>
  </w:style>
  <w:style w:type="paragraph" w:styleId="Heading2">
    <w:name w:val="heading 2"/>
    <w:basedOn w:val="Normal"/>
    <w:qFormat/>
    <w:pPr>
      <w:tabs>
        <w:tab w:val="left" w:pos="600"/>
      </w:tabs>
      <w:spacing w:line="240" w:lineRule="atLeast"/>
      <w:ind w:left="600" w:hanging="300"/>
      <w:outlineLvl w:val="1"/>
    </w:pPr>
  </w:style>
  <w:style w:type="paragraph" w:styleId="Heading3">
    <w:name w:val="heading 3"/>
    <w:basedOn w:val="Normal"/>
    <w:link w:val="Heading3Char"/>
    <w:qFormat/>
    <w:pPr>
      <w:tabs>
        <w:tab w:val="left" w:pos="900"/>
      </w:tabs>
      <w:spacing w:line="240" w:lineRule="atLeast"/>
      <w:ind w:left="900" w:hanging="300"/>
      <w:outlineLvl w:val="2"/>
    </w:pPr>
  </w:style>
  <w:style w:type="paragraph" w:styleId="Heading4">
    <w:name w:val="heading 4"/>
    <w:basedOn w:val="Normal"/>
    <w:qFormat/>
    <w:pPr>
      <w:numPr>
        <w:numId w:val="2"/>
      </w:numPr>
      <w:tabs>
        <w:tab w:val="left" w:pos="1200"/>
      </w:tabs>
      <w:spacing w:line="240" w:lineRule="atLeast"/>
      <w:outlineLvl w:val="3"/>
    </w:pPr>
  </w:style>
  <w:style w:type="paragraph" w:styleId="Heading5">
    <w:name w:val="heading 5"/>
    <w:basedOn w:val="Normal"/>
    <w:qFormat/>
    <w:pPr>
      <w:tabs>
        <w:tab w:val="left" w:pos="1500"/>
      </w:tabs>
      <w:spacing w:line="240" w:lineRule="atLeast"/>
      <w:ind w:left="1500" w:hanging="300"/>
      <w:outlineLvl w:val="4"/>
    </w:pPr>
  </w:style>
  <w:style w:type="paragraph" w:styleId="Heading6">
    <w:name w:val="heading 6"/>
    <w:basedOn w:val="Normal"/>
    <w:qFormat/>
    <w:pPr>
      <w:tabs>
        <w:tab w:val="left" w:pos="1800"/>
      </w:tabs>
      <w:spacing w:line="240" w:lineRule="atLeast"/>
      <w:ind w:left="1800" w:hanging="300"/>
      <w:outlineLvl w:val="5"/>
    </w:pPr>
  </w:style>
  <w:style w:type="paragraph" w:styleId="Heading7">
    <w:name w:val="heading 7"/>
    <w:basedOn w:val="Normal"/>
    <w:qFormat/>
    <w:pPr>
      <w:tabs>
        <w:tab w:val="left" w:pos="2100"/>
      </w:tabs>
      <w:spacing w:line="240" w:lineRule="exact"/>
      <w:ind w:left="2100" w:hanging="300"/>
      <w:outlineLvl w:val="6"/>
    </w:pPr>
    <w:rPr>
      <w:sz w:val="24"/>
    </w:rPr>
  </w:style>
  <w:style w:type="paragraph" w:styleId="Heading8">
    <w:name w:val="heading 8"/>
    <w:basedOn w:val="Normal"/>
    <w:next w:val="Normal"/>
    <w:qFormat/>
    <w:pPr>
      <w:tabs>
        <w:tab w:val="left" w:pos="2400"/>
      </w:tabs>
      <w:spacing w:before="100" w:after="100"/>
      <w:ind w:left="2400" w:hanging="300"/>
      <w:outlineLvl w:val="7"/>
    </w:pPr>
  </w:style>
  <w:style w:type="paragraph" w:styleId="Heading9">
    <w:name w:val="heading 9"/>
    <w:basedOn w:val="Normal"/>
    <w:qFormat/>
    <w:pPr>
      <w:tabs>
        <w:tab w:val="left" w:pos="3000"/>
      </w:tabs>
      <w:ind w:left="3000" w:hanging="3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i1">
    <w:name w:val="i1"/>
    <w:basedOn w:val="Normal"/>
    <w:pPr>
      <w:spacing w:line="240" w:lineRule="atLeast"/>
      <w:ind w:left="300" w:hanging="300"/>
    </w:pPr>
    <w:rPr>
      <w:sz w:val="20"/>
    </w:rPr>
  </w:style>
  <w:style w:type="paragraph" w:customStyle="1" w:styleId="i2">
    <w:name w:val="i2"/>
    <w:basedOn w:val="Normal"/>
    <w:pPr>
      <w:tabs>
        <w:tab w:val="left" w:pos="600"/>
      </w:tabs>
      <w:spacing w:line="240" w:lineRule="atLeast"/>
      <w:ind w:left="600" w:hanging="300"/>
    </w:pPr>
    <w:rPr>
      <w:sz w:val="20"/>
    </w:rPr>
  </w:style>
  <w:style w:type="paragraph" w:customStyle="1" w:styleId="l1">
    <w:name w:val="l1"/>
    <w:basedOn w:val="i2"/>
    <w:pPr>
      <w:tabs>
        <w:tab w:val="left" w:pos="300"/>
      </w:tabs>
      <w:ind w:left="300"/>
    </w:pPr>
  </w:style>
  <w:style w:type="paragraph" w:customStyle="1" w:styleId="i4">
    <w:name w:val="i4"/>
    <w:basedOn w:val="Normal"/>
    <w:pPr>
      <w:tabs>
        <w:tab w:val="left" w:pos="600"/>
        <w:tab w:val="left" w:pos="900"/>
        <w:tab w:val="left" w:pos="1200"/>
      </w:tabs>
      <w:ind w:left="1200" w:hanging="300"/>
    </w:pPr>
    <w:rPr>
      <w:sz w:val="20"/>
    </w:rPr>
  </w:style>
  <w:style w:type="paragraph" w:customStyle="1" w:styleId="i3">
    <w:name w:val="i3"/>
    <w:basedOn w:val="i2"/>
    <w:pPr>
      <w:tabs>
        <w:tab w:val="clear" w:pos="600"/>
        <w:tab w:val="left" w:pos="900"/>
      </w:tabs>
      <w:ind w:left="900"/>
    </w:pPr>
  </w:style>
  <w:style w:type="paragraph" w:customStyle="1" w:styleId="i5">
    <w:name w:val="i5"/>
    <w:basedOn w:val="i4"/>
    <w:pPr>
      <w:tabs>
        <w:tab w:val="clear" w:pos="600"/>
        <w:tab w:val="clear" w:pos="900"/>
        <w:tab w:val="clear" w:pos="1200"/>
        <w:tab w:val="left" w:pos="1500"/>
      </w:tabs>
      <w:spacing w:line="240" w:lineRule="atLeast"/>
      <w:ind w:left="1500"/>
    </w:pPr>
  </w:style>
  <w:style w:type="paragraph" w:customStyle="1" w:styleId="Code">
    <w:name w:val="Code"/>
    <w:basedOn w:val="Normal"/>
    <w:pPr>
      <w:tabs>
        <w:tab w:val="right" w:pos="300"/>
        <w:tab w:val="right" w:pos="900"/>
        <w:tab w:val="left" w:pos="1000"/>
      </w:tabs>
      <w:ind w:left="920" w:hanging="820"/>
    </w:pPr>
    <w:rPr>
      <w:b/>
      <w:sz w:val="36"/>
    </w:rPr>
  </w:style>
  <w:style w:type="paragraph" w:customStyle="1" w:styleId="11Example3col">
    <w:name w:val="1_1_Example 3col"/>
    <w:pPr>
      <w:tabs>
        <w:tab w:val="left" w:pos="1200"/>
        <w:tab w:val="right" w:pos="4800"/>
        <w:tab w:val="right" w:pos="6000"/>
        <w:tab w:val="right" w:pos="7200"/>
      </w:tabs>
      <w:overflowPunct w:val="0"/>
      <w:autoSpaceDE w:val="0"/>
      <w:autoSpaceDN w:val="0"/>
      <w:adjustRightInd w:val="0"/>
      <w:spacing w:line="360" w:lineRule="exact"/>
      <w:ind w:left="600"/>
      <w:jc w:val="both"/>
      <w:textAlignment w:val="baseline"/>
    </w:pPr>
    <w:rPr>
      <w:rFonts w:ascii="Courier" w:hAnsi="Courier"/>
      <w:sz w:val="24"/>
    </w:rPr>
  </w:style>
  <w:style w:type="paragraph" w:customStyle="1" w:styleId="border">
    <w:name w:val="border"/>
    <w:basedOn w:val="Normal"/>
    <w:pPr>
      <w:keepLines/>
      <w:pBdr>
        <w:top w:val="single" w:sz="18" w:space="5" w:color="000000"/>
        <w:left w:val="single" w:sz="18" w:space="5" w:color="000000"/>
        <w:bottom w:val="single" w:sz="18" w:space="5" w:color="000000"/>
        <w:right w:val="single" w:sz="18" w:space="5" w:color="000000"/>
      </w:pBdr>
      <w:tabs>
        <w:tab w:val="left" w:pos="1728"/>
      </w:tabs>
      <w:jc w:val="both"/>
    </w:pPr>
    <w:rPr>
      <w:b/>
    </w:rPr>
  </w:style>
  <w:style w:type="paragraph" w:styleId="BodyText">
    <w:name w:val="Body Text"/>
    <w:basedOn w:val="Normal"/>
    <w:pPr>
      <w:tabs>
        <w:tab w:val="left" w:pos="1800"/>
        <w:tab w:val="right" w:pos="5130"/>
        <w:tab w:val="right" w:pos="6750"/>
      </w:tabs>
      <w:jc w:val="both"/>
    </w:pPr>
    <w:rPr>
      <w:sz w:val="20"/>
    </w:rPr>
  </w:style>
  <w:style w:type="paragraph" w:customStyle="1" w:styleId="BodyText21">
    <w:name w:val="Body Text 21"/>
    <w:basedOn w:val="Normal"/>
    <w:pPr>
      <w:tabs>
        <w:tab w:val="left" w:pos="990"/>
        <w:tab w:val="decimal" w:pos="1260"/>
      </w:tabs>
      <w:ind w:left="270"/>
    </w:pPr>
  </w:style>
  <w:style w:type="paragraph" w:customStyle="1" w:styleId="11stleveloutline">
    <w:name w:val="1_1st level outline"/>
    <w:pPr>
      <w:tabs>
        <w:tab w:val="left" w:pos="600"/>
      </w:tabs>
      <w:overflowPunct w:val="0"/>
      <w:autoSpaceDE w:val="0"/>
      <w:autoSpaceDN w:val="0"/>
      <w:adjustRightInd w:val="0"/>
      <w:spacing w:before="240" w:after="240" w:line="240" w:lineRule="exact"/>
      <w:ind w:left="600" w:hanging="600"/>
      <w:jc w:val="center"/>
      <w:textAlignment w:val="baseline"/>
    </w:pPr>
    <w:rPr>
      <w:rFonts w:ascii="Courier" w:hAnsi="Courier"/>
      <w:sz w:val="24"/>
    </w:rPr>
  </w:style>
  <w:style w:type="paragraph" w:customStyle="1" w:styleId="12ndleveloutline">
    <w:name w:val="1_2nd level outline"/>
    <w:pPr>
      <w:keepNext/>
      <w:keepLines/>
      <w:tabs>
        <w:tab w:val="left" w:pos="1200"/>
      </w:tabs>
      <w:overflowPunct w:val="0"/>
      <w:autoSpaceDE w:val="0"/>
      <w:autoSpaceDN w:val="0"/>
      <w:adjustRightInd w:val="0"/>
      <w:spacing w:before="240" w:line="240" w:lineRule="exact"/>
      <w:textAlignment w:val="baseline"/>
    </w:pPr>
    <w:rPr>
      <w:rFonts w:ascii="Courier" w:hAnsi="Courier"/>
      <w:sz w:val="24"/>
    </w:rPr>
  </w:style>
  <w:style w:type="paragraph" w:customStyle="1" w:styleId="13dleveloutline">
    <w:name w:val="1_3d level outline"/>
    <w:pPr>
      <w:keepNext/>
      <w:tabs>
        <w:tab w:val="left" w:pos="1800"/>
      </w:tabs>
      <w:overflowPunct w:val="0"/>
      <w:autoSpaceDE w:val="0"/>
      <w:autoSpaceDN w:val="0"/>
      <w:adjustRightInd w:val="0"/>
      <w:spacing w:before="240" w:line="240" w:lineRule="exact"/>
      <w:jc w:val="center"/>
      <w:textAlignment w:val="baseline"/>
    </w:pPr>
    <w:rPr>
      <w:rFonts w:ascii="Courier" w:hAnsi="Courier"/>
      <w:sz w:val="24"/>
    </w:rPr>
  </w:style>
  <w:style w:type="paragraph" w:customStyle="1" w:styleId="1Example3col">
    <w:name w:val="1_Example 3col"/>
    <w:pPr>
      <w:tabs>
        <w:tab w:val="left" w:pos="1200"/>
        <w:tab w:val="right" w:pos="4800"/>
        <w:tab w:val="right" w:pos="6000"/>
        <w:tab w:val="right" w:pos="7200"/>
      </w:tabs>
      <w:overflowPunct w:val="0"/>
      <w:autoSpaceDE w:val="0"/>
      <w:autoSpaceDN w:val="0"/>
      <w:adjustRightInd w:val="0"/>
      <w:spacing w:line="360" w:lineRule="exact"/>
      <w:ind w:left="600"/>
      <w:jc w:val="both"/>
      <w:textAlignment w:val="baseline"/>
    </w:pPr>
    <w:rPr>
      <w:rFonts w:ascii="Courier" w:hAnsi="Courier"/>
      <w:sz w:val="24"/>
    </w:rPr>
  </w:style>
  <w:style w:type="paragraph" w:customStyle="1" w:styleId="1footnotetext">
    <w:name w:val="1_footnote text"/>
    <w:pPr>
      <w:tabs>
        <w:tab w:val="left" w:pos="600"/>
      </w:tabs>
      <w:overflowPunct w:val="0"/>
      <w:autoSpaceDE w:val="0"/>
      <w:autoSpaceDN w:val="0"/>
      <w:adjustRightInd w:val="0"/>
      <w:spacing w:line="240" w:lineRule="exact"/>
      <w:ind w:left="600" w:hanging="600"/>
      <w:jc w:val="both"/>
      <w:textAlignment w:val="baseline"/>
    </w:pPr>
    <w:rPr>
      <w:rFonts w:ascii="Courier" w:hAnsi="Courier"/>
    </w:rPr>
  </w:style>
  <w:style w:type="paragraph" w:customStyle="1" w:styleId="1outlinelevel4">
    <w:name w:val="1_outline level 4"/>
    <w:pPr>
      <w:tabs>
        <w:tab w:val="left" w:pos="2400"/>
      </w:tabs>
      <w:overflowPunct w:val="0"/>
      <w:autoSpaceDE w:val="0"/>
      <w:autoSpaceDN w:val="0"/>
      <w:adjustRightInd w:val="0"/>
      <w:spacing w:line="360" w:lineRule="exact"/>
      <w:ind w:left="2400" w:hanging="600"/>
      <w:jc w:val="both"/>
      <w:textAlignment w:val="baseline"/>
    </w:pPr>
    <w:rPr>
      <w:rFonts w:ascii="Courier" w:hAnsi="Courier"/>
      <w:sz w:val="24"/>
    </w:rPr>
  </w:style>
  <w:style w:type="paragraph" w:customStyle="1" w:styleId="1outlinelevel5">
    <w:name w:val="1_outline level 5"/>
    <w:pPr>
      <w:tabs>
        <w:tab w:val="left" w:pos="3000"/>
      </w:tabs>
      <w:overflowPunct w:val="0"/>
      <w:autoSpaceDE w:val="0"/>
      <w:autoSpaceDN w:val="0"/>
      <w:adjustRightInd w:val="0"/>
      <w:spacing w:line="240" w:lineRule="exact"/>
      <w:ind w:left="3000" w:hanging="600"/>
      <w:jc w:val="both"/>
      <w:textAlignment w:val="baseline"/>
    </w:pPr>
    <w:rPr>
      <w:rFonts w:ascii="Courier" w:hAnsi="Courier"/>
      <w:sz w:val="24"/>
    </w:rPr>
  </w:style>
  <w:style w:type="paragraph" w:customStyle="1" w:styleId="1stleveloutline">
    <w:name w:val="1st level outline"/>
    <w:basedOn w:val="Normal"/>
    <w:pPr>
      <w:tabs>
        <w:tab w:val="left" w:pos="720"/>
      </w:tabs>
      <w:spacing w:line="240" w:lineRule="exact"/>
      <w:jc w:val="both"/>
    </w:pPr>
  </w:style>
  <w:style w:type="paragraph" w:customStyle="1" w:styleId="1stbold">
    <w:name w:val="1st bold"/>
    <w:basedOn w:val="1stleveloutline"/>
    <w:next w:val="Normal"/>
    <w:rPr>
      <w:b/>
    </w:rPr>
  </w:style>
  <w:style w:type="paragraph" w:customStyle="1" w:styleId="1stleveloutlinedo">
    <w:name w:val="1st level outline do"/>
    <w:pPr>
      <w:tabs>
        <w:tab w:val="left" w:pos="120"/>
        <w:tab w:val="left" w:pos="600"/>
      </w:tabs>
      <w:overflowPunct w:val="0"/>
      <w:autoSpaceDE w:val="0"/>
      <w:autoSpaceDN w:val="0"/>
      <w:adjustRightInd w:val="0"/>
      <w:spacing w:line="360" w:lineRule="exact"/>
      <w:ind w:left="600" w:hanging="600"/>
      <w:jc w:val="both"/>
      <w:textAlignment w:val="baseline"/>
    </w:pPr>
    <w:rPr>
      <w:rFonts w:ascii="Courier" w:hAnsi="Courier"/>
      <w:sz w:val="24"/>
    </w:rPr>
  </w:style>
  <w:style w:type="paragraph" w:customStyle="1" w:styleId="22ndleveloutline">
    <w:name w:val="2_2nd level outline"/>
    <w:pPr>
      <w:tabs>
        <w:tab w:val="left" w:pos="1200"/>
        <w:tab w:val="left" w:pos="1440"/>
      </w:tabs>
      <w:overflowPunct w:val="0"/>
      <w:autoSpaceDE w:val="0"/>
      <w:autoSpaceDN w:val="0"/>
      <w:adjustRightInd w:val="0"/>
      <w:spacing w:line="240" w:lineRule="exact"/>
      <w:ind w:left="1800" w:hanging="1800"/>
      <w:jc w:val="both"/>
      <w:textAlignment w:val="baseline"/>
    </w:pPr>
    <w:rPr>
      <w:rFonts w:ascii="Courier" w:hAnsi="Courier"/>
      <w:sz w:val="24"/>
    </w:rPr>
  </w:style>
  <w:style w:type="paragraph" w:customStyle="1" w:styleId="2outlinelevel4">
    <w:name w:val="2_outline level 4"/>
    <w:pPr>
      <w:tabs>
        <w:tab w:val="left" w:pos="2400"/>
      </w:tabs>
      <w:overflowPunct w:val="0"/>
      <w:autoSpaceDE w:val="0"/>
      <w:autoSpaceDN w:val="0"/>
      <w:adjustRightInd w:val="0"/>
      <w:spacing w:line="240" w:lineRule="exact"/>
      <w:ind w:left="2400" w:hanging="600"/>
      <w:jc w:val="both"/>
      <w:textAlignment w:val="baseline"/>
    </w:pPr>
    <w:rPr>
      <w:rFonts w:ascii="Courier" w:hAnsi="Courier"/>
      <w:sz w:val="24"/>
    </w:rPr>
  </w:style>
  <w:style w:type="paragraph" w:customStyle="1" w:styleId="2dleveloutlinedou">
    <w:name w:val="2d level outline dou"/>
    <w:pPr>
      <w:tabs>
        <w:tab w:val="left" w:pos="1200"/>
      </w:tabs>
      <w:overflowPunct w:val="0"/>
      <w:autoSpaceDE w:val="0"/>
      <w:autoSpaceDN w:val="0"/>
      <w:adjustRightInd w:val="0"/>
      <w:spacing w:line="360" w:lineRule="exact"/>
      <w:ind w:left="1200" w:hanging="600"/>
      <w:jc w:val="both"/>
      <w:textAlignment w:val="baseline"/>
    </w:pPr>
    <w:rPr>
      <w:rFonts w:ascii="Courier" w:hAnsi="Courier"/>
      <w:sz w:val="24"/>
    </w:rPr>
  </w:style>
  <w:style w:type="paragraph" w:customStyle="1" w:styleId="2ndleveloutline">
    <w:name w:val="2nd level outline"/>
    <w:basedOn w:val="1stleveloutline"/>
    <w:pPr>
      <w:tabs>
        <w:tab w:val="clear" w:pos="720"/>
        <w:tab w:val="left" w:pos="144"/>
        <w:tab w:val="left" w:pos="1080"/>
      </w:tabs>
      <w:ind w:left="1080" w:hanging="360"/>
    </w:pPr>
  </w:style>
  <w:style w:type="paragraph" w:customStyle="1" w:styleId="3dleveloutline">
    <w:name w:val="3d level outline"/>
    <w:pPr>
      <w:tabs>
        <w:tab w:val="left" w:pos="1800"/>
        <w:tab w:val="left" w:pos="2160"/>
      </w:tabs>
      <w:overflowPunct w:val="0"/>
      <w:autoSpaceDE w:val="0"/>
      <w:autoSpaceDN w:val="0"/>
      <w:adjustRightInd w:val="0"/>
      <w:spacing w:line="240" w:lineRule="exact"/>
      <w:ind w:left="2160" w:hanging="720"/>
      <w:jc w:val="both"/>
      <w:textAlignment w:val="baseline"/>
    </w:pPr>
    <w:rPr>
      <w:rFonts w:ascii="Times" w:hAnsi="Times"/>
      <w:sz w:val="24"/>
    </w:rPr>
  </w:style>
  <w:style w:type="paragraph" w:customStyle="1" w:styleId="3dleveloutlinedou">
    <w:name w:val="3d level outline dou"/>
    <w:pPr>
      <w:tabs>
        <w:tab w:val="left" w:pos="1800"/>
      </w:tabs>
      <w:overflowPunct w:val="0"/>
      <w:autoSpaceDE w:val="0"/>
      <w:autoSpaceDN w:val="0"/>
      <w:adjustRightInd w:val="0"/>
      <w:spacing w:line="360" w:lineRule="exact"/>
      <w:ind w:left="1800" w:hanging="600"/>
      <w:jc w:val="both"/>
      <w:textAlignment w:val="baseline"/>
    </w:pPr>
    <w:rPr>
      <w:rFonts w:ascii="Courier" w:hAnsi="Courier"/>
      <w:sz w:val="24"/>
    </w:rPr>
  </w:style>
  <w:style w:type="paragraph" w:customStyle="1" w:styleId="4thleveloutline">
    <w:name w:val="4th level outline"/>
    <w:basedOn w:val="Normal"/>
    <w:pPr>
      <w:tabs>
        <w:tab w:val="left" w:pos="144"/>
        <w:tab w:val="left" w:pos="2160"/>
      </w:tabs>
      <w:ind w:left="2160" w:hanging="720"/>
    </w:pPr>
  </w:style>
  <w:style w:type="paragraph" w:customStyle="1" w:styleId="Blockdoublespace">
    <w:name w:val="Block double space"/>
    <w:pPr>
      <w:overflowPunct w:val="0"/>
      <w:autoSpaceDE w:val="0"/>
      <w:autoSpaceDN w:val="0"/>
      <w:adjustRightInd w:val="0"/>
      <w:spacing w:line="360" w:lineRule="exact"/>
      <w:jc w:val="both"/>
      <w:textAlignment w:val="baseline"/>
    </w:pPr>
    <w:rPr>
      <w:rFonts w:ascii="Courier" w:hAnsi="Courier"/>
      <w:sz w:val="24"/>
    </w:rPr>
  </w:style>
  <w:style w:type="paragraph" w:customStyle="1" w:styleId="DA">
    <w:name w:val="DA"/>
    <w:pPr>
      <w:overflowPunct w:val="0"/>
      <w:autoSpaceDE w:val="0"/>
      <w:autoSpaceDN w:val="0"/>
      <w:adjustRightInd w:val="0"/>
      <w:spacing w:line="240" w:lineRule="exact"/>
      <w:jc w:val="right"/>
      <w:textAlignment w:val="baseline"/>
    </w:pPr>
    <w:rPr>
      <w:rFonts w:ascii="Courier" w:hAnsi="Courier"/>
      <w:sz w:val="24"/>
    </w:rPr>
  </w:style>
  <w:style w:type="paragraph" w:customStyle="1" w:styleId="E2">
    <w:name w:val="E2"/>
    <w:pPr>
      <w:tabs>
        <w:tab w:val="right" w:pos="1200"/>
        <w:tab w:val="right" w:pos="2400"/>
        <w:tab w:val="right" w:pos="3480"/>
        <w:tab w:val="right" w:pos="4560"/>
        <w:tab w:val="right" w:pos="5040"/>
        <w:tab w:val="right" w:pos="6000"/>
        <w:tab w:val="right" w:pos="7080"/>
        <w:tab w:val="right" w:pos="8160"/>
      </w:tabs>
      <w:overflowPunct w:val="0"/>
      <w:autoSpaceDE w:val="0"/>
      <w:autoSpaceDN w:val="0"/>
      <w:adjustRightInd w:val="0"/>
      <w:spacing w:line="240" w:lineRule="exact"/>
      <w:ind w:left="600" w:hanging="600"/>
      <w:jc w:val="both"/>
      <w:textAlignment w:val="baseline"/>
    </w:pPr>
    <w:rPr>
      <w:rFonts w:ascii="Courier" w:hAnsi="Courier"/>
      <w:sz w:val="24"/>
    </w:rPr>
  </w:style>
  <w:style w:type="paragraph" w:customStyle="1" w:styleId="E5">
    <w:name w:val="E5"/>
    <w:pPr>
      <w:tabs>
        <w:tab w:val="right" w:pos="960"/>
        <w:tab w:val="right" w:pos="1440"/>
        <w:tab w:val="right" w:pos="1920"/>
        <w:tab w:val="right" w:pos="2400"/>
        <w:tab w:val="right" w:pos="2880"/>
        <w:tab w:val="right" w:pos="3360"/>
        <w:tab w:val="right" w:pos="3840"/>
        <w:tab w:val="right" w:pos="4320"/>
        <w:tab w:val="right" w:pos="4800"/>
        <w:tab w:val="right" w:pos="5280"/>
        <w:tab w:val="right" w:pos="5760"/>
        <w:tab w:val="right" w:pos="6240"/>
        <w:tab w:val="right" w:pos="6720"/>
        <w:tab w:val="right" w:pos="7200"/>
        <w:tab w:val="right" w:pos="7680"/>
        <w:tab w:val="right" w:pos="8160"/>
        <w:tab w:val="right" w:pos="8640"/>
      </w:tabs>
      <w:overflowPunct w:val="0"/>
      <w:autoSpaceDE w:val="0"/>
      <w:autoSpaceDN w:val="0"/>
      <w:adjustRightInd w:val="0"/>
      <w:spacing w:line="240" w:lineRule="exact"/>
      <w:jc w:val="both"/>
      <w:textAlignment w:val="baseline"/>
    </w:pPr>
    <w:rPr>
      <w:rFonts w:ascii="Courier" w:hAnsi="Courier"/>
      <w:sz w:val="24"/>
    </w:rPr>
  </w:style>
  <w:style w:type="paragraph" w:customStyle="1" w:styleId="Example3col">
    <w:name w:val="Example 3col"/>
    <w:pPr>
      <w:tabs>
        <w:tab w:val="left" w:pos="1200"/>
        <w:tab w:val="right" w:pos="4800"/>
        <w:tab w:val="right" w:pos="6000"/>
        <w:tab w:val="right" w:pos="7200"/>
      </w:tabs>
      <w:overflowPunct w:val="0"/>
      <w:autoSpaceDE w:val="0"/>
      <w:autoSpaceDN w:val="0"/>
      <w:adjustRightInd w:val="0"/>
      <w:spacing w:line="240" w:lineRule="exact"/>
      <w:ind w:left="120"/>
      <w:jc w:val="both"/>
      <w:textAlignment w:val="baseline"/>
    </w:pPr>
    <w:rPr>
      <w:rFonts w:ascii="Courier" w:hAnsi="Courier"/>
      <w:sz w:val="24"/>
    </w:rPr>
  </w:style>
  <w:style w:type="paragraph" w:customStyle="1" w:styleId="Example4colrt">
    <w:name w:val="Example 4 col rt"/>
    <w:pPr>
      <w:tabs>
        <w:tab w:val="left" w:pos="6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s>
      <w:overflowPunct w:val="0"/>
      <w:autoSpaceDE w:val="0"/>
      <w:autoSpaceDN w:val="0"/>
      <w:adjustRightInd w:val="0"/>
      <w:spacing w:line="240" w:lineRule="exact"/>
      <w:jc w:val="both"/>
      <w:textAlignment w:val="baseline"/>
    </w:pPr>
    <w:rPr>
      <w:rFonts w:ascii="Courier" w:hAnsi="Courier"/>
      <w:sz w:val="24"/>
    </w:rPr>
  </w:style>
  <w:style w:type="paragraph" w:customStyle="1" w:styleId="Example4colrtinde">
    <w:name w:val="Example 4col rt inde"/>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overflowPunct w:val="0"/>
      <w:autoSpaceDE w:val="0"/>
      <w:autoSpaceDN w:val="0"/>
      <w:adjustRightInd w:val="0"/>
      <w:spacing w:line="240" w:lineRule="exact"/>
      <w:ind w:left="600"/>
      <w:jc w:val="both"/>
      <w:textAlignment w:val="baseline"/>
    </w:pPr>
    <w:rPr>
      <w:rFonts w:ascii="Courier" w:hAnsi="Courier"/>
      <w:sz w:val="24"/>
    </w:rPr>
  </w:style>
  <w:style w:type="paragraph" w:customStyle="1" w:styleId="Flushleft">
    <w:name w:val="Flush left"/>
    <w:pPr>
      <w:tabs>
        <w:tab w:val="left" w:pos="1440"/>
        <w:tab w:val="left" w:pos="6192"/>
      </w:tabs>
      <w:overflowPunct w:val="0"/>
      <w:autoSpaceDE w:val="0"/>
      <w:autoSpaceDN w:val="0"/>
      <w:adjustRightInd w:val="0"/>
      <w:spacing w:line="240" w:lineRule="exact"/>
      <w:textAlignment w:val="baseline"/>
    </w:pPr>
    <w:rPr>
      <w:rFonts w:ascii="emperorPS" w:hAnsi="emperorPS"/>
    </w:rPr>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spacing w:line="240" w:lineRule="exact"/>
    </w:pPr>
    <w:rPr>
      <w:rFonts w:ascii="Courier" w:hAnsi="Courier"/>
      <w:caps/>
      <w:sz w:val="20"/>
    </w:rPr>
  </w:style>
  <w:style w:type="paragraph" w:customStyle="1" w:styleId="I9">
    <w:name w:val="I9"/>
    <w:pPr>
      <w:tabs>
        <w:tab w:val="left" w:pos="600"/>
        <w:tab w:val="left" w:pos="1152"/>
      </w:tabs>
      <w:overflowPunct w:val="0"/>
      <w:autoSpaceDE w:val="0"/>
      <w:autoSpaceDN w:val="0"/>
      <w:adjustRightInd w:val="0"/>
      <w:spacing w:line="240" w:lineRule="exact"/>
      <w:ind w:left="1152" w:hanging="1152"/>
      <w:textAlignment w:val="baseline"/>
    </w:pPr>
    <w:rPr>
      <w:rFonts w:ascii="Courier" w:hAnsi="Courier"/>
    </w:rPr>
  </w:style>
  <w:style w:type="paragraph" w:customStyle="1" w:styleId="IN">
    <w:name w:val="IN"/>
    <w:pPr>
      <w:overflowPunct w:val="0"/>
      <w:autoSpaceDE w:val="0"/>
      <w:autoSpaceDN w:val="0"/>
      <w:adjustRightInd w:val="0"/>
      <w:spacing w:line="240" w:lineRule="exact"/>
      <w:jc w:val="center"/>
      <w:textAlignment w:val="baseline"/>
    </w:pPr>
    <w:rPr>
      <w:rFonts w:ascii="Courier" w:hAnsi="Courier"/>
      <w:sz w:val="24"/>
    </w:rPr>
  </w:style>
  <w:style w:type="paragraph" w:customStyle="1" w:styleId="L2">
    <w:name w:val="L2"/>
    <w:pPr>
      <w:overflowPunct w:val="0"/>
      <w:autoSpaceDE w:val="0"/>
      <w:autoSpaceDN w:val="0"/>
      <w:adjustRightInd w:val="0"/>
      <w:spacing w:line="240" w:lineRule="exact"/>
      <w:ind w:firstLine="600"/>
      <w:jc w:val="both"/>
      <w:textAlignment w:val="baseline"/>
    </w:pPr>
    <w:rPr>
      <w:rFonts w:ascii="Courier" w:hAnsi="Courier"/>
      <w:sz w:val="24"/>
    </w:rPr>
  </w:style>
  <w:style w:type="paragraph" w:customStyle="1" w:styleId="L3">
    <w:name w:val="L3"/>
    <w:pPr>
      <w:overflowPunct w:val="0"/>
      <w:autoSpaceDE w:val="0"/>
      <w:autoSpaceDN w:val="0"/>
      <w:adjustRightInd w:val="0"/>
      <w:spacing w:line="240" w:lineRule="exact"/>
      <w:jc w:val="both"/>
      <w:textAlignment w:val="baseline"/>
    </w:pPr>
    <w:rPr>
      <w:rFonts w:ascii="Courier" w:hAnsi="Courier"/>
      <w:sz w:val="24"/>
    </w:rPr>
  </w:style>
  <w:style w:type="paragraph" w:customStyle="1" w:styleId="O7">
    <w:name w:val="O7"/>
    <w:pPr>
      <w:tabs>
        <w:tab w:val="left" w:pos="600"/>
        <w:tab w:val="left" w:pos="1200"/>
        <w:tab w:val="left" w:pos="1800"/>
        <w:tab w:val="left" w:pos="2400"/>
      </w:tabs>
      <w:overflowPunct w:val="0"/>
      <w:autoSpaceDE w:val="0"/>
      <w:autoSpaceDN w:val="0"/>
      <w:adjustRightInd w:val="0"/>
      <w:spacing w:line="240" w:lineRule="exact"/>
      <w:ind w:left="1200" w:hanging="1200"/>
      <w:jc w:val="both"/>
      <w:textAlignment w:val="baseline"/>
    </w:pPr>
    <w:rPr>
      <w:rFonts w:ascii="Courier" w:hAnsi="Courier"/>
      <w:sz w:val="24"/>
    </w:rPr>
  </w:style>
  <w:style w:type="paragraph" w:customStyle="1" w:styleId="O9">
    <w:name w:val="O9"/>
    <w:pPr>
      <w:tabs>
        <w:tab w:val="left" w:pos="600"/>
        <w:tab w:val="left" w:pos="1200"/>
        <w:tab w:val="left" w:pos="1800"/>
        <w:tab w:val="left" w:pos="2400"/>
      </w:tabs>
      <w:overflowPunct w:val="0"/>
      <w:autoSpaceDE w:val="0"/>
      <w:autoSpaceDN w:val="0"/>
      <w:adjustRightInd w:val="0"/>
      <w:spacing w:line="240" w:lineRule="exact"/>
      <w:ind w:left="2400" w:hanging="2400"/>
      <w:jc w:val="both"/>
      <w:textAlignment w:val="baseline"/>
    </w:pPr>
    <w:rPr>
      <w:rFonts w:ascii="Courier" w:hAnsi="Courier"/>
      <w:sz w:val="24"/>
    </w:rPr>
  </w:style>
  <w:style w:type="paragraph" w:customStyle="1" w:styleId="outlinelevel4">
    <w:name w:val="outline level 4"/>
    <w:pPr>
      <w:tabs>
        <w:tab w:val="left" w:pos="2400"/>
      </w:tabs>
      <w:overflowPunct w:val="0"/>
      <w:autoSpaceDE w:val="0"/>
      <w:autoSpaceDN w:val="0"/>
      <w:adjustRightInd w:val="0"/>
      <w:spacing w:line="240" w:lineRule="exact"/>
      <w:ind w:left="2400" w:hanging="600"/>
      <w:jc w:val="both"/>
      <w:textAlignment w:val="baseline"/>
    </w:pPr>
    <w:rPr>
      <w:rFonts w:ascii="Courier" w:hAnsi="Courier"/>
      <w:sz w:val="24"/>
    </w:rPr>
  </w:style>
  <w:style w:type="paragraph" w:customStyle="1" w:styleId="outlinelevel5">
    <w:name w:val="outline level 5"/>
    <w:pPr>
      <w:tabs>
        <w:tab w:val="left" w:pos="3000"/>
      </w:tabs>
      <w:overflowPunct w:val="0"/>
      <w:autoSpaceDE w:val="0"/>
      <w:autoSpaceDN w:val="0"/>
      <w:adjustRightInd w:val="0"/>
      <w:spacing w:line="360" w:lineRule="exact"/>
      <w:ind w:left="3000" w:hanging="600"/>
      <w:jc w:val="both"/>
      <w:textAlignment w:val="baseline"/>
    </w:pPr>
    <w:rPr>
      <w:rFonts w:ascii="Courier" w:hAnsi="Courier"/>
      <w:sz w:val="24"/>
    </w:rPr>
  </w:style>
  <w:style w:type="paragraph" w:customStyle="1" w:styleId="outlinelevel6">
    <w:name w:val="outline level 6"/>
    <w:pPr>
      <w:tabs>
        <w:tab w:val="left" w:pos="3000"/>
      </w:tabs>
      <w:overflowPunct w:val="0"/>
      <w:autoSpaceDE w:val="0"/>
      <w:autoSpaceDN w:val="0"/>
      <w:adjustRightInd w:val="0"/>
      <w:spacing w:line="240" w:lineRule="exact"/>
      <w:ind w:left="3600" w:hanging="600"/>
      <w:jc w:val="both"/>
      <w:textAlignment w:val="baseline"/>
    </w:pPr>
    <w:rPr>
      <w:rFonts w:ascii="Courier" w:hAnsi="Courier"/>
      <w:sz w:val="24"/>
    </w:rPr>
  </w:style>
  <w:style w:type="character" w:styleId="PageNumber">
    <w:name w:val="page number"/>
    <w:basedOn w:val="DefaultParagraphFont"/>
  </w:style>
  <w:style w:type="paragraph" w:customStyle="1" w:styleId="parindent">
    <w:name w:val="par indent"/>
    <w:pPr>
      <w:overflowPunct w:val="0"/>
      <w:autoSpaceDE w:val="0"/>
      <w:autoSpaceDN w:val="0"/>
      <w:adjustRightInd w:val="0"/>
      <w:spacing w:line="360" w:lineRule="exact"/>
      <w:ind w:firstLine="600"/>
      <w:jc w:val="both"/>
      <w:textAlignment w:val="baseline"/>
    </w:pPr>
    <w:rPr>
      <w:rFonts w:ascii="Courier" w:hAnsi="Courier"/>
      <w:sz w:val="24"/>
    </w:rPr>
  </w:style>
  <w:style w:type="paragraph" w:customStyle="1" w:styleId="Style1">
    <w:name w:val="Style1"/>
    <w:basedOn w:val="Normal"/>
    <w:next w:val="Heading8"/>
    <w:pPr>
      <w:ind w:left="2400" w:hanging="300"/>
    </w:pPr>
  </w:style>
  <w:style w:type="paragraph" w:styleId="TOC1">
    <w:name w:val="toc 1"/>
    <w:basedOn w:val="Normal"/>
    <w:semiHidden/>
    <w:pPr>
      <w:tabs>
        <w:tab w:val="right" w:leader="dot" w:pos="8400"/>
      </w:tabs>
      <w:spacing w:before="240" w:line="240" w:lineRule="exact"/>
      <w:ind w:firstLine="120"/>
    </w:pPr>
    <w:rPr>
      <w:sz w:val="24"/>
    </w:rPr>
  </w:style>
  <w:style w:type="paragraph" w:styleId="TOC2">
    <w:name w:val="toc 2"/>
    <w:basedOn w:val="Normal"/>
    <w:semiHidden/>
    <w:pPr>
      <w:tabs>
        <w:tab w:val="right" w:leader="dot" w:pos="8400"/>
      </w:tabs>
      <w:spacing w:line="240" w:lineRule="exact"/>
      <w:ind w:left="600"/>
    </w:pPr>
    <w:rPr>
      <w:rFonts w:ascii="Courier" w:hAnsi="Courier"/>
      <w:sz w:val="24"/>
    </w:rPr>
  </w:style>
  <w:style w:type="paragraph" w:styleId="TOC3">
    <w:name w:val="toc 3"/>
    <w:basedOn w:val="Normal"/>
    <w:semiHidden/>
    <w:pPr>
      <w:tabs>
        <w:tab w:val="right" w:leader="dot" w:pos="8400"/>
      </w:tabs>
      <w:spacing w:line="240" w:lineRule="exact"/>
      <w:ind w:left="1200"/>
    </w:pPr>
    <w:rPr>
      <w:rFonts w:ascii="Courier" w:hAnsi="Courier"/>
      <w:sz w:val="24"/>
    </w:rPr>
  </w:style>
  <w:style w:type="paragraph" w:styleId="TOC4">
    <w:name w:val="toc 4"/>
    <w:basedOn w:val="Normal"/>
    <w:semiHidden/>
    <w:pPr>
      <w:tabs>
        <w:tab w:val="right" w:leader="dot" w:pos="8400"/>
      </w:tabs>
      <w:spacing w:line="240" w:lineRule="exact"/>
      <w:ind w:left="1800"/>
    </w:pPr>
    <w:rPr>
      <w:rFonts w:ascii="Courier" w:hAnsi="Courier"/>
      <w:sz w:val="24"/>
    </w:rPr>
  </w:style>
  <w:style w:type="paragraph" w:styleId="BodyTextIndent2">
    <w:name w:val="Body Text Indent 2"/>
    <w:basedOn w:val="Normal"/>
    <w:pPr>
      <w:tabs>
        <w:tab w:val="right" w:pos="3870"/>
      </w:tabs>
      <w:ind w:left="180"/>
    </w:pPr>
  </w:style>
  <w:style w:type="paragraph" w:styleId="BodyText2">
    <w:name w:val="Body Text 2"/>
    <w:basedOn w:val="Normal"/>
    <w:rsid w:val="00A34D78"/>
    <w:pPr>
      <w:tabs>
        <w:tab w:val="left" w:pos="3060"/>
      </w:tabs>
    </w:pPr>
    <w:rPr>
      <w:color w:val="FF0000"/>
    </w:rPr>
  </w:style>
  <w:style w:type="character" w:styleId="HTMLTypewriter">
    <w:name w:val="HTML Typewriter"/>
    <w:basedOn w:val="DefaultParagraphFont"/>
    <w:rPr>
      <w:rFonts w:ascii="Courier New" w:hAnsi="Courier New"/>
      <w:sz w:val="20"/>
    </w:rPr>
  </w:style>
  <w:style w:type="character" w:styleId="Hyperlink">
    <w:name w:val="Hyperlink"/>
    <w:basedOn w:val="DefaultParagraphFont"/>
    <w:rPr>
      <w:color w:val="000080"/>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paragraph" w:styleId="NormalWeb">
    <w:name w:val="Normal (Web)"/>
    <w:basedOn w:val="Normal"/>
    <w:pPr>
      <w:spacing w:before="100" w:after="100"/>
    </w:pPr>
    <w:rPr>
      <w:sz w:val="24"/>
    </w:rPr>
  </w:style>
  <w:style w:type="paragraph" w:styleId="BodyText3">
    <w:name w:val="Body Text 3"/>
    <w:basedOn w:val="Normal"/>
    <w:pPr>
      <w:tabs>
        <w:tab w:val="left" w:pos="1440"/>
        <w:tab w:val="decimal" w:pos="2790"/>
      </w:tabs>
      <w:overflowPunct/>
      <w:textAlignment w:val="auto"/>
    </w:pPr>
    <w:rPr>
      <w:rFonts w:ascii="Univers-Condensed" w:hAnsi="Univers-Condensed"/>
      <w:color w:val="231F20"/>
      <w:sz w:val="18"/>
      <w:szCs w:val="18"/>
    </w:rPr>
  </w:style>
  <w:style w:type="paragraph" w:styleId="BalloonText">
    <w:name w:val="Balloon Text"/>
    <w:basedOn w:val="Normal"/>
    <w:semiHidden/>
    <w:rsid w:val="001E5DDE"/>
    <w:rPr>
      <w:rFonts w:ascii="Tahoma" w:hAnsi="Tahoma" w:cs="Tahoma"/>
      <w:sz w:val="16"/>
      <w:szCs w:val="16"/>
    </w:rPr>
  </w:style>
  <w:style w:type="character" w:styleId="Emphasis">
    <w:name w:val="Emphasis"/>
    <w:basedOn w:val="DefaultParagraphFont"/>
    <w:qFormat/>
    <w:rsid w:val="002406F7"/>
    <w:rPr>
      <w:i/>
      <w:iCs/>
    </w:rPr>
  </w:style>
  <w:style w:type="character" w:styleId="Strong">
    <w:name w:val="Strong"/>
    <w:basedOn w:val="DefaultParagraphFont"/>
    <w:qFormat/>
    <w:rsid w:val="002406F7"/>
    <w:rPr>
      <w:b/>
      <w:bCs/>
    </w:rPr>
  </w:style>
  <w:style w:type="character" w:styleId="FootnoteReference">
    <w:name w:val="footnote reference"/>
    <w:semiHidden/>
    <w:rsid w:val="0008597B"/>
  </w:style>
  <w:style w:type="paragraph" w:customStyle="1" w:styleId="1">
    <w:name w:val="1"/>
    <w:aliases w:val="2,3"/>
    <w:basedOn w:val="Normal"/>
    <w:rsid w:val="0008597B"/>
    <w:pPr>
      <w:widowControl w:val="0"/>
      <w:overflowPunct/>
      <w:spacing w:after="66"/>
      <w:ind w:left="720" w:hanging="360"/>
      <w:textAlignment w:val="auto"/>
    </w:pPr>
    <w:rPr>
      <w:szCs w:val="22"/>
    </w:rPr>
  </w:style>
  <w:style w:type="character" w:customStyle="1" w:styleId="Heading3Char">
    <w:name w:val="Heading 3 Char"/>
    <w:basedOn w:val="DefaultParagraphFont"/>
    <w:link w:val="Heading3"/>
    <w:rsid w:val="009E07BC"/>
    <w:rPr>
      <w:sz w:val="22"/>
      <w:lang w:val="en-US" w:eastAsia="en-US" w:bidi="ar-SA"/>
    </w:rPr>
  </w:style>
  <w:style w:type="character" w:customStyle="1" w:styleId="Heading1Char">
    <w:name w:val="Heading 1 Char"/>
    <w:basedOn w:val="DefaultParagraphFont"/>
    <w:link w:val="Heading1"/>
    <w:rsid w:val="00192D21"/>
    <w:rPr>
      <w:sz w:val="22"/>
      <w:lang w:val="en-US" w:eastAsia="en-US" w:bidi="ar-SA"/>
    </w:rPr>
  </w:style>
  <w:style w:type="character" w:customStyle="1" w:styleId="style61">
    <w:name w:val="style61"/>
    <w:basedOn w:val="DefaultParagraphFont"/>
    <w:rsid w:val="008123DE"/>
    <w:rPr>
      <w:sz w:val="21"/>
      <w:szCs w:val="21"/>
    </w:rPr>
  </w:style>
  <w:style w:type="paragraph" w:styleId="ListParagraph">
    <w:name w:val="List Paragraph"/>
    <w:basedOn w:val="Normal"/>
    <w:uiPriority w:val="34"/>
    <w:qFormat/>
    <w:rsid w:val="00B54E55"/>
    <w:pPr>
      <w:overflowPunct/>
      <w:autoSpaceDE/>
      <w:autoSpaceDN/>
      <w:adjustRightInd/>
      <w:ind w:left="720"/>
      <w:contextualSpacing/>
      <w:jc w:val="both"/>
      <w:textAlignment w:val="auto"/>
    </w:pPr>
    <w:rPr>
      <w:sz w:val="24"/>
    </w:rPr>
  </w:style>
  <w:style w:type="table" w:styleId="TableGrid">
    <w:name w:val="Table Grid"/>
    <w:basedOn w:val="TableNormal"/>
    <w:rsid w:val="006532F3"/>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918">
      <w:bodyDiv w:val="1"/>
      <w:marLeft w:val="0"/>
      <w:marRight w:val="0"/>
      <w:marTop w:val="0"/>
      <w:marBottom w:val="0"/>
      <w:divBdr>
        <w:top w:val="none" w:sz="0" w:space="0" w:color="auto"/>
        <w:left w:val="none" w:sz="0" w:space="0" w:color="auto"/>
        <w:bottom w:val="none" w:sz="0" w:space="0" w:color="auto"/>
        <w:right w:val="none" w:sz="0" w:space="0" w:color="auto"/>
      </w:divBdr>
      <w:divsChild>
        <w:div w:id="858079924">
          <w:marLeft w:val="0"/>
          <w:marRight w:val="0"/>
          <w:marTop w:val="0"/>
          <w:marBottom w:val="0"/>
          <w:divBdr>
            <w:top w:val="none" w:sz="0" w:space="0" w:color="auto"/>
            <w:left w:val="none" w:sz="0" w:space="0" w:color="auto"/>
            <w:bottom w:val="none" w:sz="0" w:space="0" w:color="auto"/>
            <w:right w:val="none" w:sz="0" w:space="0" w:color="auto"/>
          </w:divBdr>
          <w:divsChild>
            <w:div w:id="471599089">
              <w:marLeft w:val="0"/>
              <w:marRight w:val="0"/>
              <w:marTop w:val="0"/>
              <w:marBottom w:val="0"/>
              <w:divBdr>
                <w:top w:val="none" w:sz="0" w:space="0" w:color="auto"/>
                <w:left w:val="none" w:sz="0" w:space="0" w:color="auto"/>
                <w:bottom w:val="none" w:sz="0" w:space="0" w:color="auto"/>
                <w:right w:val="none" w:sz="0" w:space="0" w:color="auto"/>
              </w:divBdr>
            </w:div>
            <w:div w:id="12855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775">
      <w:bodyDiv w:val="1"/>
      <w:marLeft w:val="0"/>
      <w:marRight w:val="0"/>
      <w:marTop w:val="0"/>
      <w:marBottom w:val="0"/>
      <w:divBdr>
        <w:top w:val="none" w:sz="0" w:space="0" w:color="auto"/>
        <w:left w:val="none" w:sz="0" w:space="0" w:color="auto"/>
        <w:bottom w:val="none" w:sz="0" w:space="0" w:color="auto"/>
        <w:right w:val="none" w:sz="0" w:space="0" w:color="auto"/>
      </w:divBdr>
      <w:divsChild>
        <w:div w:id="627932762">
          <w:marLeft w:val="0"/>
          <w:marRight w:val="0"/>
          <w:marTop w:val="0"/>
          <w:marBottom w:val="0"/>
          <w:divBdr>
            <w:top w:val="none" w:sz="0" w:space="0" w:color="auto"/>
            <w:left w:val="none" w:sz="0" w:space="0" w:color="auto"/>
            <w:bottom w:val="none" w:sz="0" w:space="0" w:color="auto"/>
            <w:right w:val="none" w:sz="0" w:space="0" w:color="auto"/>
          </w:divBdr>
          <w:divsChild>
            <w:div w:id="184637857">
              <w:marLeft w:val="0"/>
              <w:marRight w:val="0"/>
              <w:marTop w:val="0"/>
              <w:marBottom w:val="0"/>
              <w:divBdr>
                <w:top w:val="none" w:sz="0" w:space="0" w:color="auto"/>
                <w:left w:val="single" w:sz="36" w:space="0" w:color="CCE5E5"/>
                <w:bottom w:val="none" w:sz="0" w:space="0" w:color="auto"/>
                <w:right w:val="none" w:sz="0" w:space="0" w:color="auto"/>
              </w:divBdr>
              <w:divsChild>
                <w:div w:id="725764201">
                  <w:marLeft w:val="0"/>
                  <w:marRight w:val="0"/>
                  <w:marTop w:val="0"/>
                  <w:marBottom w:val="0"/>
                  <w:divBdr>
                    <w:top w:val="none" w:sz="0" w:space="0" w:color="auto"/>
                    <w:left w:val="none" w:sz="0" w:space="0" w:color="auto"/>
                    <w:bottom w:val="none" w:sz="0" w:space="0" w:color="auto"/>
                    <w:right w:val="none" w:sz="0" w:space="0" w:color="auto"/>
                  </w:divBdr>
                  <w:divsChild>
                    <w:div w:id="18919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626">
      <w:bodyDiv w:val="1"/>
      <w:marLeft w:val="0"/>
      <w:marRight w:val="0"/>
      <w:marTop w:val="0"/>
      <w:marBottom w:val="0"/>
      <w:divBdr>
        <w:top w:val="none" w:sz="0" w:space="0" w:color="auto"/>
        <w:left w:val="none" w:sz="0" w:space="0" w:color="auto"/>
        <w:bottom w:val="none" w:sz="0" w:space="0" w:color="auto"/>
        <w:right w:val="none" w:sz="0" w:space="0" w:color="auto"/>
      </w:divBdr>
      <w:divsChild>
        <w:div w:id="1801797339">
          <w:marLeft w:val="0"/>
          <w:marRight w:val="0"/>
          <w:marTop w:val="0"/>
          <w:marBottom w:val="0"/>
          <w:divBdr>
            <w:top w:val="none" w:sz="0" w:space="0" w:color="auto"/>
            <w:left w:val="none" w:sz="0" w:space="0" w:color="auto"/>
            <w:bottom w:val="none" w:sz="0" w:space="0" w:color="auto"/>
            <w:right w:val="none" w:sz="0" w:space="0" w:color="auto"/>
          </w:divBdr>
          <w:divsChild>
            <w:div w:id="184103771">
              <w:marLeft w:val="0"/>
              <w:marRight w:val="0"/>
              <w:marTop w:val="0"/>
              <w:marBottom w:val="0"/>
              <w:divBdr>
                <w:top w:val="none" w:sz="0" w:space="0" w:color="auto"/>
                <w:left w:val="none" w:sz="0" w:space="0" w:color="auto"/>
                <w:bottom w:val="none" w:sz="0" w:space="0" w:color="auto"/>
                <w:right w:val="none" w:sz="0" w:space="0" w:color="auto"/>
              </w:divBdr>
            </w:div>
            <w:div w:id="262342713">
              <w:marLeft w:val="0"/>
              <w:marRight w:val="0"/>
              <w:marTop w:val="0"/>
              <w:marBottom w:val="0"/>
              <w:divBdr>
                <w:top w:val="none" w:sz="0" w:space="0" w:color="auto"/>
                <w:left w:val="none" w:sz="0" w:space="0" w:color="auto"/>
                <w:bottom w:val="none" w:sz="0" w:space="0" w:color="auto"/>
                <w:right w:val="none" w:sz="0" w:space="0" w:color="auto"/>
              </w:divBdr>
            </w:div>
            <w:div w:id="760418277">
              <w:marLeft w:val="0"/>
              <w:marRight w:val="0"/>
              <w:marTop w:val="0"/>
              <w:marBottom w:val="0"/>
              <w:divBdr>
                <w:top w:val="none" w:sz="0" w:space="0" w:color="auto"/>
                <w:left w:val="none" w:sz="0" w:space="0" w:color="auto"/>
                <w:bottom w:val="none" w:sz="0" w:space="0" w:color="auto"/>
                <w:right w:val="none" w:sz="0" w:space="0" w:color="auto"/>
              </w:divBdr>
            </w:div>
            <w:div w:id="826091958">
              <w:marLeft w:val="0"/>
              <w:marRight w:val="0"/>
              <w:marTop w:val="0"/>
              <w:marBottom w:val="0"/>
              <w:divBdr>
                <w:top w:val="none" w:sz="0" w:space="0" w:color="auto"/>
                <w:left w:val="none" w:sz="0" w:space="0" w:color="auto"/>
                <w:bottom w:val="none" w:sz="0" w:space="0" w:color="auto"/>
                <w:right w:val="none" w:sz="0" w:space="0" w:color="auto"/>
              </w:divBdr>
            </w:div>
            <w:div w:id="977731853">
              <w:marLeft w:val="0"/>
              <w:marRight w:val="0"/>
              <w:marTop w:val="0"/>
              <w:marBottom w:val="0"/>
              <w:divBdr>
                <w:top w:val="none" w:sz="0" w:space="0" w:color="auto"/>
                <w:left w:val="none" w:sz="0" w:space="0" w:color="auto"/>
                <w:bottom w:val="none" w:sz="0" w:space="0" w:color="auto"/>
                <w:right w:val="none" w:sz="0" w:space="0" w:color="auto"/>
              </w:divBdr>
            </w:div>
            <w:div w:id="1100679163">
              <w:marLeft w:val="0"/>
              <w:marRight w:val="0"/>
              <w:marTop w:val="0"/>
              <w:marBottom w:val="0"/>
              <w:divBdr>
                <w:top w:val="none" w:sz="0" w:space="0" w:color="auto"/>
                <w:left w:val="none" w:sz="0" w:space="0" w:color="auto"/>
                <w:bottom w:val="none" w:sz="0" w:space="0" w:color="auto"/>
                <w:right w:val="none" w:sz="0" w:space="0" w:color="auto"/>
              </w:divBdr>
            </w:div>
            <w:div w:id="1188182676">
              <w:marLeft w:val="0"/>
              <w:marRight w:val="0"/>
              <w:marTop w:val="0"/>
              <w:marBottom w:val="0"/>
              <w:divBdr>
                <w:top w:val="none" w:sz="0" w:space="0" w:color="auto"/>
                <w:left w:val="none" w:sz="0" w:space="0" w:color="auto"/>
                <w:bottom w:val="none" w:sz="0" w:space="0" w:color="auto"/>
                <w:right w:val="none" w:sz="0" w:space="0" w:color="auto"/>
              </w:divBdr>
            </w:div>
            <w:div w:id="1717773251">
              <w:marLeft w:val="0"/>
              <w:marRight w:val="0"/>
              <w:marTop w:val="0"/>
              <w:marBottom w:val="0"/>
              <w:divBdr>
                <w:top w:val="none" w:sz="0" w:space="0" w:color="auto"/>
                <w:left w:val="none" w:sz="0" w:space="0" w:color="auto"/>
                <w:bottom w:val="none" w:sz="0" w:space="0" w:color="auto"/>
                <w:right w:val="none" w:sz="0" w:space="0" w:color="auto"/>
              </w:divBdr>
            </w:div>
            <w:div w:id="1727726986">
              <w:marLeft w:val="0"/>
              <w:marRight w:val="0"/>
              <w:marTop w:val="0"/>
              <w:marBottom w:val="0"/>
              <w:divBdr>
                <w:top w:val="none" w:sz="0" w:space="0" w:color="auto"/>
                <w:left w:val="none" w:sz="0" w:space="0" w:color="auto"/>
                <w:bottom w:val="none" w:sz="0" w:space="0" w:color="auto"/>
                <w:right w:val="none" w:sz="0" w:space="0" w:color="auto"/>
              </w:divBdr>
            </w:div>
            <w:div w:id="2047948018">
              <w:marLeft w:val="0"/>
              <w:marRight w:val="0"/>
              <w:marTop w:val="0"/>
              <w:marBottom w:val="0"/>
              <w:divBdr>
                <w:top w:val="none" w:sz="0" w:space="0" w:color="auto"/>
                <w:left w:val="none" w:sz="0" w:space="0" w:color="auto"/>
                <w:bottom w:val="none" w:sz="0" w:space="0" w:color="auto"/>
                <w:right w:val="none" w:sz="0" w:space="0" w:color="auto"/>
              </w:divBdr>
            </w:div>
            <w:div w:id="20758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602">
      <w:bodyDiv w:val="1"/>
      <w:marLeft w:val="0"/>
      <w:marRight w:val="0"/>
      <w:marTop w:val="0"/>
      <w:marBottom w:val="0"/>
      <w:divBdr>
        <w:top w:val="none" w:sz="0" w:space="0" w:color="auto"/>
        <w:left w:val="none" w:sz="0" w:space="0" w:color="auto"/>
        <w:bottom w:val="none" w:sz="0" w:space="0" w:color="auto"/>
        <w:right w:val="none" w:sz="0" w:space="0" w:color="auto"/>
      </w:divBdr>
    </w:div>
    <w:div w:id="45567153">
      <w:bodyDiv w:val="1"/>
      <w:marLeft w:val="0"/>
      <w:marRight w:val="0"/>
      <w:marTop w:val="0"/>
      <w:marBottom w:val="0"/>
      <w:divBdr>
        <w:top w:val="none" w:sz="0" w:space="0" w:color="auto"/>
        <w:left w:val="none" w:sz="0" w:space="0" w:color="auto"/>
        <w:bottom w:val="none" w:sz="0" w:space="0" w:color="auto"/>
        <w:right w:val="none" w:sz="0" w:space="0" w:color="auto"/>
      </w:divBdr>
      <w:divsChild>
        <w:div w:id="3401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512954">
      <w:bodyDiv w:val="1"/>
      <w:marLeft w:val="0"/>
      <w:marRight w:val="0"/>
      <w:marTop w:val="0"/>
      <w:marBottom w:val="0"/>
      <w:divBdr>
        <w:top w:val="none" w:sz="0" w:space="0" w:color="auto"/>
        <w:left w:val="none" w:sz="0" w:space="0" w:color="auto"/>
        <w:bottom w:val="none" w:sz="0" w:space="0" w:color="auto"/>
        <w:right w:val="none" w:sz="0" w:space="0" w:color="auto"/>
      </w:divBdr>
      <w:divsChild>
        <w:div w:id="1105082055">
          <w:marLeft w:val="0"/>
          <w:marRight w:val="0"/>
          <w:marTop w:val="0"/>
          <w:marBottom w:val="0"/>
          <w:divBdr>
            <w:top w:val="none" w:sz="0" w:space="0" w:color="auto"/>
            <w:left w:val="none" w:sz="0" w:space="0" w:color="auto"/>
            <w:bottom w:val="none" w:sz="0" w:space="0" w:color="auto"/>
            <w:right w:val="none" w:sz="0" w:space="0" w:color="auto"/>
          </w:divBdr>
          <w:divsChild>
            <w:div w:id="19569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9647">
      <w:bodyDiv w:val="1"/>
      <w:marLeft w:val="0"/>
      <w:marRight w:val="0"/>
      <w:marTop w:val="0"/>
      <w:marBottom w:val="0"/>
      <w:divBdr>
        <w:top w:val="none" w:sz="0" w:space="0" w:color="auto"/>
        <w:left w:val="none" w:sz="0" w:space="0" w:color="auto"/>
        <w:bottom w:val="none" w:sz="0" w:space="0" w:color="auto"/>
        <w:right w:val="none" w:sz="0" w:space="0" w:color="auto"/>
      </w:divBdr>
      <w:divsChild>
        <w:div w:id="2058895161">
          <w:marLeft w:val="0"/>
          <w:marRight w:val="0"/>
          <w:marTop w:val="0"/>
          <w:marBottom w:val="0"/>
          <w:divBdr>
            <w:top w:val="none" w:sz="0" w:space="0" w:color="auto"/>
            <w:left w:val="none" w:sz="0" w:space="0" w:color="auto"/>
            <w:bottom w:val="none" w:sz="0" w:space="0" w:color="auto"/>
            <w:right w:val="none" w:sz="0" w:space="0" w:color="auto"/>
          </w:divBdr>
          <w:divsChild>
            <w:div w:id="884220557">
              <w:marLeft w:val="0"/>
              <w:marRight w:val="0"/>
              <w:marTop w:val="0"/>
              <w:marBottom w:val="0"/>
              <w:divBdr>
                <w:top w:val="none" w:sz="0" w:space="0" w:color="auto"/>
                <w:left w:val="none" w:sz="0" w:space="0" w:color="auto"/>
                <w:bottom w:val="none" w:sz="0" w:space="0" w:color="auto"/>
                <w:right w:val="none" w:sz="0" w:space="0" w:color="auto"/>
              </w:divBdr>
            </w:div>
            <w:div w:id="971642283">
              <w:marLeft w:val="0"/>
              <w:marRight w:val="0"/>
              <w:marTop w:val="0"/>
              <w:marBottom w:val="0"/>
              <w:divBdr>
                <w:top w:val="none" w:sz="0" w:space="0" w:color="auto"/>
                <w:left w:val="none" w:sz="0" w:space="0" w:color="auto"/>
                <w:bottom w:val="none" w:sz="0" w:space="0" w:color="auto"/>
                <w:right w:val="none" w:sz="0" w:space="0" w:color="auto"/>
              </w:divBdr>
            </w:div>
            <w:div w:id="1114980763">
              <w:marLeft w:val="0"/>
              <w:marRight w:val="0"/>
              <w:marTop w:val="0"/>
              <w:marBottom w:val="0"/>
              <w:divBdr>
                <w:top w:val="none" w:sz="0" w:space="0" w:color="auto"/>
                <w:left w:val="none" w:sz="0" w:space="0" w:color="auto"/>
                <w:bottom w:val="none" w:sz="0" w:space="0" w:color="auto"/>
                <w:right w:val="none" w:sz="0" w:space="0" w:color="auto"/>
              </w:divBdr>
            </w:div>
            <w:div w:id="1520582175">
              <w:marLeft w:val="0"/>
              <w:marRight w:val="0"/>
              <w:marTop w:val="0"/>
              <w:marBottom w:val="0"/>
              <w:divBdr>
                <w:top w:val="none" w:sz="0" w:space="0" w:color="auto"/>
                <w:left w:val="none" w:sz="0" w:space="0" w:color="auto"/>
                <w:bottom w:val="none" w:sz="0" w:space="0" w:color="auto"/>
                <w:right w:val="none" w:sz="0" w:space="0" w:color="auto"/>
              </w:divBdr>
            </w:div>
            <w:div w:id="1737512418">
              <w:marLeft w:val="0"/>
              <w:marRight w:val="0"/>
              <w:marTop w:val="0"/>
              <w:marBottom w:val="0"/>
              <w:divBdr>
                <w:top w:val="none" w:sz="0" w:space="0" w:color="auto"/>
                <w:left w:val="none" w:sz="0" w:space="0" w:color="auto"/>
                <w:bottom w:val="none" w:sz="0" w:space="0" w:color="auto"/>
                <w:right w:val="none" w:sz="0" w:space="0" w:color="auto"/>
              </w:divBdr>
            </w:div>
            <w:div w:id="21222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973">
      <w:bodyDiv w:val="1"/>
      <w:marLeft w:val="0"/>
      <w:marRight w:val="0"/>
      <w:marTop w:val="0"/>
      <w:marBottom w:val="0"/>
      <w:divBdr>
        <w:top w:val="none" w:sz="0" w:space="0" w:color="auto"/>
        <w:left w:val="none" w:sz="0" w:space="0" w:color="auto"/>
        <w:bottom w:val="none" w:sz="0" w:space="0" w:color="auto"/>
        <w:right w:val="none" w:sz="0" w:space="0" w:color="auto"/>
      </w:divBdr>
      <w:divsChild>
        <w:div w:id="1707024366">
          <w:marLeft w:val="167"/>
          <w:marRight w:val="167"/>
          <w:marTop w:val="167"/>
          <w:marBottom w:val="167"/>
          <w:divBdr>
            <w:top w:val="none" w:sz="0" w:space="0" w:color="auto"/>
            <w:left w:val="none" w:sz="0" w:space="0" w:color="auto"/>
            <w:bottom w:val="none" w:sz="0" w:space="0" w:color="auto"/>
            <w:right w:val="none" w:sz="0" w:space="0" w:color="auto"/>
          </w:divBdr>
        </w:div>
      </w:divsChild>
    </w:div>
    <w:div w:id="129638671">
      <w:bodyDiv w:val="1"/>
      <w:marLeft w:val="0"/>
      <w:marRight w:val="0"/>
      <w:marTop w:val="0"/>
      <w:marBottom w:val="0"/>
      <w:divBdr>
        <w:top w:val="none" w:sz="0" w:space="0" w:color="auto"/>
        <w:left w:val="none" w:sz="0" w:space="0" w:color="auto"/>
        <w:bottom w:val="none" w:sz="0" w:space="0" w:color="auto"/>
        <w:right w:val="none" w:sz="0" w:space="0" w:color="auto"/>
      </w:divBdr>
      <w:divsChild>
        <w:div w:id="105619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50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68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809248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93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725087">
      <w:bodyDiv w:val="1"/>
      <w:marLeft w:val="0"/>
      <w:marRight w:val="0"/>
      <w:marTop w:val="0"/>
      <w:marBottom w:val="0"/>
      <w:divBdr>
        <w:top w:val="none" w:sz="0" w:space="0" w:color="auto"/>
        <w:left w:val="none" w:sz="0" w:space="0" w:color="auto"/>
        <w:bottom w:val="none" w:sz="0" w:space="0" w:color="auto"/>
        <w:right w:val="none" w:sz="0" w:space="0" w:color="auto"/>
      </w:divBdr>
    </w:div>
    <w:div w:id="137499478">
      <w:bodyDiv w:val="1"/>
      <w:marLeft w:val="0"/>
      <w:marRight w:val="0"/>
      <w:marTop w:val="0"/>
      <w:marBottom w:val="0"/>
      <w:divBdr>
        <w:top w:val="none" w:sz="0" w:space="0" w:color="auto"/>
        <w:left w:val="none" w:sz="0" w:space="0" w:color="auto"/>
        <w:bottom w:val="none" w:sz="0" w:space="0" w:color="auto"/>
        <w:right w:val="none" w:sz="0" w:space="0" w:color="auto"/>
      </w:divBdr>
      <w:divsChild>
        <w:div w:id="158153655">
          <w:marLeft w:val="0"/>
          <w:marRight w:val="0"/>
          <w:marTop w:val="0"/>
          <w:marBottom w:val="0"/>
          <w:divBdr>
            <w:top w:val="none" w:sz="0" w:space="0" w:color="auto"/>
            <w:left w:val="none" w:sz="0" w:space="0" w:color="auto"/>
            <w:bottom w:val="none" w:sz="0" w:space="0" w:color="auto"/>
            <w:right w:val="none" w:sz="0" w:space="0" w:color="auto"/>
          </w:divBdr>
          <w:divsChild>
            <w:div w:id="186066832">
              <w:marLeft w:val="0"/>
              <w:marRight w:val="0"/>
              <w:marTop w:val="0"/>
              <w:marBottom w:val="0"/>
              <w:divBdr>
                <w:top w:val="none" w:sz="0" w:space="0" w:color="auto"/>
                <w:left w:val="none" w:sz="0" w:space="0" w:color="auto"/>
                <w:bottom w:val="none" w:sz="0" w:space="0" w:color="auto"/>
                <w:right w:val="none" w:sz="0" w:space="0" w:color="auto"/>
              </w:divBdr>
            </w:div>
            <w:div w:id="354038836">
              <w:marLeft w:val="0"/>
              <w:marRight w:val="0"/>
              <w:marTop w:val="0"/>
              <w:marBottom w:val="0"/>
              <w:divBdr>
                <w:top w:val="none" w:sz="0" w:space="0" w:color="auto"/>
                <w:left w:val="none" w:sz="0" w:space="0" w:color="auto"/>
                <w:bottom w:val="none" w:sz="0" w:space="0" w:color="auto"/>
                <w:right w:val="none" w:sz="0" w:space="0" w:color="auto"/>
              </w:divBdr>
            </w:div>
            <w:div w:id="549265276">
              <w:marLeft w:val="0"/>
              <w:marRight w:val="0"/>
              <w:marTop w:val="0"/>
              <w:marBottom w:val="0"/>
              <w:divBdr>
                <w:top w:val="none" w:sz="0" w:space="0" w:color="auto"/>
                <w:left w:val="none" w:sz="0" w:space="0" w:color="auto"/>
                <w:bottom w:val="none" w:sz="0" w:space="0" w:color="auto"/>
                <w:right w:val="none" w:sz="0" w:space="0" w:color="auto"/>
              </w:divBdr>
            </w:div>
            <w:div w:id="960843830">
              <w:marLeft w:val="0"/>
              <w:marRight w:val="0"/>
              <w:marTop w:val="0"/>
              <w:marBottom w:val="0"/>
              <w:divBdr>
                <w:top w:val="none" w:sz="0" w:space="0" w:color="auto"/>
                <w:left w:val="none" w:sz="0" w:space="0" w:color="auto"/>
                <w:bottom w:val="none" w:sz="0" w:space="0" w:color="auto"/>
                <w:right w:val="none" w:sz="0" w:space="0" w:color="auto"/>
              </w:divBdr>
            </w:div>
            <w:div w:id="1190070666">
              <w:marLeft w:val="0"/>
              <w:marRight w:val="0"/>
              <w:marTop w:val="0"/>
              <w:marBottom w:val="0"/>
              <w:divBdr>
                <w:top w:val="none" w:sz="0" w:space="0" w:color="auto"/>
                <w:left w:val="none" w:sz="0" w:space="0" w:color="auto"/>
                <w:bottom w:val="none" w:sz="0" w:space="0" w:color="auto"/>
                <w:right w:val="none" w:sz="0" w:space="0" w:color="auto"/>
              </w:divBdr>
            </w:div>
            <w:div w:id="1399674492">
              <w:marLeft w:val="0"/>
              <w:marRight w:val="0"/>
              <w:marTop w:val="0"/>
              <w:marBottom w:val="0"/>
              <w:divBdr>
                <w:top w:val="none" w:sz="0" w:space="0" w:color="auto"/>
                <w:left w:val="none" w:sz="0" w:space="0" w:color="auto"/>
                <w:bottom w:val="none" w:sz="0" w:space="0" w:color="auto"/>
                <w:right w:val="none" w:sz="0" w:space="0" w:color="auto"/>
              </w:divBdr>
            </w:div>
            <w:div w:id="1675112355">
              <w:marLeft w:val="0"/>
              <w:marRight w:val="0"/>
              <w:marTop w:val="0"/>
              <w:marBottom w:val="0"/>
              <w:divBdr>
                <w:top w:val="none" w:sz="0" w:space="0" w:color="auto"/>
                <w:left w:val="none" w:sz="0" w:space="0" w:color="auto"/>
                <w:bottom w:val="none" w:sz="0" w:space="0" w:color="auto"/>
                <w:right w:val="none" w:sz="0" w:space="0" w:color="auto"/>
              </w:divBdr>
            </w:div>
            <w:div w:id="1937782595">
              <w:marLeft w:val="0"/>
              <w:marRight w:val="0"/>
              <w:marTop w:val="0"/>
              <w:marBottom w:val="0"/>
              <w:divBdr>
                <w:top w:val="none" w:sz="0" w:space="0" w:color="auto"/>
                <w:left w:val="none" w:sz="0" w:space="0" w:color="auto"/>
                <w:bottom w:val="none" w:sz="0" w:space="0" w:color="auto"/>
                <w:right w:val="none" w:sz="0" w:space="0" w:color="auto"/>
              </w:divBdr>
            </w:div>
            <w:div w:id="2002196302">
              <w:marLeft w:val="0"/>
              <w:marRight w:val="0"/>
              <w:marTop w:val="0"/>
              <w:marBottom w:val="0"/>
              <w:divBdr>
                <w:top w:val="none" w:sz="0" w:space="0" w:color="auto"/>
                <w:left w:val="none" w:sz="0" w:space="0" w:color="auto"/>
                <w:bottom w:val="none" w:sz="0" w:space="0" w:color="auto"/>
                <w:right w:val="none" w:sz="0" w:space="0" w:color="auto"/>
              </w:divBdr>
            </w:div>
            <w:div w:id="21081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08">
      <w:bodyDiv w:val="1"/>
      <w:marLeft w:val="0"/>
      <w:marRight w:val="0"/>
      <w:marTop w:val="0"/>
      <w:marBottom w:val="0"/>
      <w:divBdr>
        <w:top w:val="none" w:sz="0" w:space="0" w:color="auto"/>
        <w:left w:val="none" w:sz="0" w:space="0" w:color="auto"/>
        <w:bottom w:val="none" w:sz="0" w:space="0" w:color="auto"/>
        <w:right w:val="none" w:sz="0" w:space="0" w:color="auto"/>
      </w:divBdr>
      <w:divsChild>
        <w:div w:id="3016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626528">
              <w:blockQuote w:val="1"/>
              <w:marLeft w:val="720"/>
              <w:marRight w:val="720"/>
              <w:marTop w:val="100"/>
              <w:marBottom w:val="100"/>
              <w:divBdr>
                <w:top w:val="none" w:sz="0" w:space="0" w:color="auto"/>
                <w:left w:val="none" w:sz="0" w:space="0" w:color="auto"/>
                <w:bottom w:val="none" w:sz="0" w:space="0" w:color="auto"/>
                <w:right w:val="none" w:sz="0" w:space="0" w:color="auto"/>
              </w:divBdr>
            </w:div>
            <w:div w:id="967777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93945">
      <w:bodyDiv w:val="1"/>
      <w:marLeft w:val="0"/>
      <w:marRight w:val="0"/>
      <w:marTop w:val="0"/>
      <w:marBottom w:val="0"/>
      <w:divBdr>
        <w:top w:val="none" w:sz="0" w:space="0" w:color="auto"/>
        <w:left w:val="none" w:sz="0" w:space="0" w:color="auto"/>
        <w:bottom w:val="none" w:sz="0" w:space="0" w:color="auto"/>
        <w:right w:val="none" w:sz="0" w:space="0" w:color="auto"/>
      </w:divBdr>
      <w:divsChild>
        <w:div w:id="268271352">
          <w:marLeft w:val="0"/>
          <w:marRight w:val="0"/>
          <w:marTop w:val="0"/>
          <w:marBottom w:val="0"/>
          <w:divBdr>
            <w:top w:val="none" w:sz="0" w:space="0" w:color="auto"/>
            <w:left w:val="none" w:sz="0" w:space="0" w:color="auto"/>
            <w:bottom w:val="none" w:sz="0" w:space="0" w:color="auto"/>
            <w:right w:val="none" w:sz="0" w:space="0" w:color="auto"/>
          </w:divBdr>
          <w:divsChild>
            <w:div w:id="458109132">
              <w:marLeft w:val="0"/>
              <w:marRight w:val="0"/>
              <w:marTop w:val="0"/>
              <w:marBottom w:val="0"/>
              <w:divBdr>
                <w:top w:val="none" w:sz="0" w:space="0" w:color="auto"/>
                <w:left w:val="none" w:sz="0" w:space="0" w:color="auto"/>
                <w:bottom w:val="none" w:sz="0" w:space="0" w:color="auto"/>
                <w:right w:val="none" w:sz="0" w:space="0" w:color="auto"/>
              </w:divBdr>
            </w:div>
            <w:div w:id="634334122">
              <w:marLeft w:val="0"/>
              <w:marRight w:val="0"/>
              <w:marTop w:val="0"/>
              <w:marBottom w:val="0"/>
              <w:divBdr>
                <w:top w:val="none" w:sz="0" w:space="0" w:color="auto"/>
                <w:left w:val="none" w:sz="0" w:space="0" w:color="auto"/>
                <w:bottom w:val="none" w:sz="0" w:space="0" w:color="auto"/>
                <w:right w:val="none" w:sz="0" w:space="0" w:color="auto"/>
              </w:divBdr>
            </w:div>
            <w:div w:id="9951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4860">
      <w:bodyDiv w:val="1"/>
      <w:marLeft w:val="0"/>
      <w:marRight w:val="0"/>
      <w:marTop w:val="0"/>
      <w:marBottom w:val="0"/>
      <w:divBdr>
        <w:top w:val="none" w:sz="0" w:space="0" w:color="auto"/>
        <w:left w:val="none" w:sz="0" w:space="0" w:color="auto"/>
        <w:bottom w:val="none" w:sz="0" w:space="0" w:color="auto"/>
        <w:right w:val="none" w:sz="0" w:space="0" w:color="auto"/>
      </w:divBdr>
      <w:divsChild>
        <w:div w:id="974915785">
          <w:marLeft w:val="0"/>
          <w:marRight w:val="0"/>
          <w:marTop w:val="0"/>
          <w:marBottom w:val="0"/>
          <w:divBdr>
            <w:top w:val="none" w:sz="0" w:space="0" w:color="auto"/>
            <w:left w:val="none" w:sz="0" w:space="0" w:color="auto"/>
            <w:bottom w:val="none" w:sz="0" w:space="0" w:color="auto"/>
            <w:right w:val="none" w:sz="0" w:space="0" w:color="auto"/>
          </w:divBdr>
          <w:divsChild>
            <w:div w:id="538207488">
              <w:marLeft w:val="0"/>
              <w:marRight w:val="0"/>
              <w:marTop w:val="0"/>
              <w:marBottom w:val="0"/>
              <w:divBdr>
                <w:top w:val="none" w:sz="0" w:space="0" w:color="auto"/>
                <w:left w:val="none" w:sz="0" w:space="0" w:color="auto"/>
                <w:bottom w:val="none" w:sz="0" w:space="0" w:color="auto"/>
                <w:right w:val="none" w:sz="0" w:space="0" w:color="auto"/>
              </w:divBdr>
            </w:div>
            <w:div w:id="987247038">
              <w:marLeft w:val="0"/>
              <w:marRight w:val="0"/>
              <w:marTop w:val="0"/>
              <w:marBottom w:val="0"/>
              <w:divBdr>
                <w:top w:val="none" w:sz="0" w:space="0" w:color="auto"/>
                <w:left w:val="none" w:sz="0" w:space="0" w:color="auto"/>
                <w:bottom w:val="none" w:sz="0" w:space="0" w:color="auto"/>
                <w:right w:val="none" w:sz="0" w:space="0" w:color="auto"/>
              </w:divBdr>
            </w:div>
            <w:div w:id="1169367919">
              <w:marLeft w:val="0"/>
              <w:marRight w:val="0"/>
              <w:marTop w:val="0"/>
              <w:marBottom w:val="0"/>
              <w:divBdr>
                <w:top w:val="none" w:sz="0" w:space="0" w:color="auto"/>
                <w:left w:val="none" w:sz="0" w:space="0" w:color="auto"/>
                <w:bottom w:val="none" w:sz="0" w:space="0" w:color="auto"/>
                <w:right w:val="none" w:sz="0" w:space="0" w:color="auto"/>
              </w:divBdr>
            </w:div>
            <w:div w:id="1497721986">
              <w:marLeft w:val="0"/>
              <w:marRight w:val="0"/>
              <w:marTop w:val="0"/>
              <w:marBottom w:val="0"/>
              <w:divBdr>
                <w:top w:val="none" w:sz="0" w:space="0" w:color="auto"/>
                <w:left w:val="none" w:sz="0" w:space="0" w:color="auto"/>
                <w:bottom w:val="none" w:sz="0" w:space="0" w:color="auto"/>
                <w:right w:val="none" w:sz="0" w:space="0" w:color="auto"/>
              </w:divBdr>
            </w:div>
            <w:div w:id="1682315917">
              <w:marLeft w:val="0"/>
              <w:marRight w:val="0"/>
              <w:marTop w:val="0"/>
              <w:marBottom w:val="0"/>
              <w:divBdr>
                <w:top w:val="none" w:sz="0" w:space="0" w:color="auto"/>
                <w:left w:val="none" w:sz="0" w:space="0" w:color="auto"/>
                <w:bottom w:val="none" w:sz="0" w:space="0" w:color="auto"/>
                <w:right w:val="none" w:sz="0" w:space="0" w:color="auto"/>
              </w:divBdr>
            </w:div>
            <w:div w:id="1820459286">
              <w:marLeft w:val="0"/>
              <w:marRight w:val="0"/>
              <w:marTop w:val="0"/>
              <w:marBottom w:val="0"/>
              <w:divBdr>
                <w:top w:val="none" w:sz="0" w:space="0" w:color="auto"/>
                <w:left w:val="none" w:sz="0" w:space="0" w:color="auto"/>
                <w:bottom w:val="none" w:sz="0" w:space="0" w:color="auto"/>
                <w:right w:val="none" w:sz="0" w:space="0" w:color="auto"/>
              </w:divBdr>
            </w:div>
            <w:div w:id="19978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1717">
      <w:bodyDiv w:val="1"/>
      <w:marLeft w:val="0"/>
      <w:marRight w:val="0"/>
      <w:marTop w:val="0"/>
      <w:marBottom w:val="0"/>
      <w:divBdr>
        <w:top w:val="none" w:sz="0" w:space="0" w:color="auto"/>
        <w:left w:val="none" w:sz="0" w:space="0" w:color="auto"/>
        <w:bottom w:val="none" w:sz="0" w:space="0" w:color="auto"/>
        <w:right w:val="none" w:sz="0" w:space="0" w:color="auto"/>
      </w:divBdr>
      <w:divsChild>
        <w:div w:id="2033416304">
          <w:marLeft w:val="0"/>
          <w:marRight w:val="0"/>
          <w:marTop w:val="0"/>
          <w:marBottom w:val="0"/>
          <w:divBdr>
            <w:top w:val="none" w:sz="0" w:space="0" w:color="auto"/>
            <w:left w:val="none" w:sz="0" w:space="0" w:color="auto"/>
            <w:bottom w:val="none" w:sz="0" w:space="0" w:color="auto"/>
            <w:right w:val="none" w:sz="0" w:space="0" w:color="auto"/>
          </w:divBdr>
          <w:divsChild>
            <w:div w:id="136530365">
              <w:marLeft w:val="0"/>
              <w:marRight w:val="0"/>
              <w:marTop w:val="0"/>
              <w:marBottom w:val="0"/>
              <w:divBdr>
                <w:top w:val="none" w:sz="0" w:space="0" w:color="auto"/>
                <w:left w:val="none" w:sz="0" w:space="0" w:color="auto"/>
                <w:bottom w:val="none" w:sz="0" w:space="0" w:color="auto"/>
                <w:right w:val="none" w:sz="0" w:space="0" w:color="auto"/>
              </w:divBdr>
            </w:div>
            <w:div w:id="951017151">
              <w:marLeft w:val="0"/>
              <w:marRight w:val="0"/>
              <w:marTop w:val="0"/>
              <w:marBottom w:val="0"/>
              <w:divBdr>
                <w:top w:val="none" w:sz="0" w:space="0" w:color="auto"/>
                <w:left w:val="none" w:sz="0" w:space="0" w:color="auto"/>
                <w:bottom w:val="none" w:sz="0" w:space="0" w:color="auto"/>
                <w:right w:val="none" w:sz="0" w:space="0" w:color="auto"/>
              </w:divBdr>
            </w:div>
            <w:div w:id="1233154223">
              <w:marLeft w:val="0"/>
              <w:marRight w:val="0"/>
              <w:marTop w:val="0"/>
              <w:marBottom w:val="0"/>
              <w:divBdr>
                <w:top w:val="none" w:sz="0" w:space="0" w:color="auto"/>
                <w:left w:val="none" w:sz="0" w:space="0" w:color="auto"/>
                <w:bottom w:val="none" w:sz="0" w:space="0" w:color="auto"/>
                <w:right w:val="none" w:sz="0" w:space="0" w:color="auto"/>
              </w:divBdr>
            </w:div>
            <w:div w:id="1487091935">
              <w:marLeft w:val="0"/>
              <w:marRight w:val="0"/>
              <w:marTop w:val="0"/>
              <w:marBottom w:val="0"/>
              <w:divBdr>
                <w:top w:val="none" w:sz="0" w:space="0" w:color="auto"/>
                <w:left w:val="none" w:sz="0" w:space="0" w:color="auto"/>
                <w:bottom w:val="none" w:sz="0" w:space="0" w:color="auto"/>
                <w:right w:val="none" w:sz="0" w:space="0" w:color="auto"/>
              </w:divBdr>
            </w:div>
            <w:div w:id="1520585332">
              <w:marLeft w:val="0"/>
              <w:marRight w:val="0"/>
              <w:marTop w:val="0"/>
              <w:marBottom w:val="0"/>
              <w:divBdr>
                <w:top w:val="none" w:sz="0" w:space="0" w:color="auto"/>
                <w:left w:val="none" w:sz="0" w:space="0" w:color="auto"/>
                <w:bottom w:val="none" w:sz="0" w:space="0" w:color="auto"/>
                <w:right w:val="none" w:sz="0" w:space="0" w:color="auto"/>
              </w:divBdr>
            </w:div>
            <w:div w:id="1737821757">
              <w:marLeft w:val="0"/>
              <w:marRight w:val="0"/>
              <w:marTop w:val="0"/>
              <w:marBottom w:val="0"/>
              <w:divBdr>
                <w:top w:val="none" w:sz="0" w:space="0" w:color="auto"/>
                <w:left w:val="none" w:sz="0" w:space="0" w:color="auto"/>
                <w:bottom w:val="none" w:sz="0" w:space="0" w:color="auto"/>
                <w:right w:val="none" w:sz="0" w:space="0" w:color="auto"/>
              </w:divBdr>
            </w:div>
            <w:div w:id="1859125284">
              <w:marLeft w:val="0"/>
              <w:marRight w:val="0"/>
              <w:marTop w:val="0"/>
              <w:marBottom w:val="0"/>
              <w:divBdr>
                <w:top w:val="none" w:sz="0" w:space="0" w:color="auto"/>
                <w:left w:val="none" w:sz="0" w:space="0" w:color="auto"/>
                <w:bottom w:val="none" w:sz="0" w:space="0" w:color="auto"/>
                <w:right w:val="none" w:sz="0" w:space="0" w:color="auto"/>
              </w:divBdr>
            </w:div>
            <w:div w:id="20533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7209">
      <w:bodyDiv w:val="1"/>
      <w:marLeft w:val="0"/>
      <w:marRight w:val="0"/>
      <w:marTop w:val="0"/>
      <w:marBottom w:val="0"/>
      <w:divBdr>
        <w:top w:val="none" w:sz="0" w:space="0" w:color="auto"/>
        <w:left w:val="none" w:sz="0" w:space="0" w:color="auto"/>
        <w:bottom w:val="none" w:sz="0" w:space="0" w:color="auto"/>
        <w:right w:val="none" w:sz="0" w:space="0" w:color="auto"/>
      </w:divBdr>
      <w:divsChild>
        <w:div w:id="359626470">
          <w:marLeft w:val="0"/>
          <w:marRight w:val="0"/>
          <w:marTop w:val="0"/>
          <w:marBottom w:val="0"/>
          <w:divBdr>
            <w:top w:val="none" w:sz="0" w:space="0" w:color="auto"/>
            <w:left w:val="none" w:sz="0" w:space="0" w:color="auto"/>
            <w:bottom w:val="none" w:sz="0" w:space="0" w:color="auto"/>
            <w:right w:val="none" w:sz="0" w:space="0" w:color="auto"/>
          </w:divBdr>
          <w:divsChild>
            <w:div w:id="404256470">
              <w:marLeft w:val="0"/>
              <w:marRight w:val="0"/>
              <w:marTop w:val="0"/>
              <w:marBottom w:val="0"/>
              <w:divBdr>
                <w:top w:val="none" w:sz="0" w:space="0" w:color="auto"/>
                <w:left w:val="none" w:sz="0" w:space="0" w:color="auto"/>
                <w:bottom w:val="none" w:sz="0" w:space="0" w:color="auto"/>
                <w:right w:val="none" w:sz="0" w:space="0" w:color="auto"/>
              </w:divBdr>
              <w:divsChild>
                <w:div w:id="477183871">
                  <w:marLeft w:val="0"/>
                  <w:marRight w:val="0"/>
                  <w:marTop w:val="0"/>
                  <w:marBottom w:val="0"/>
                  <w:divBdr>
                    <w:top w:val="none" w:sz="0" w:space="0" w:color="auto"/>
                    <w:left w:val="none" w:sz="0" w:space="0" w:color="auto"/>
                    <w:bottom w:val="none" w:sz="0" w:space="0" w:color="auto"/>
                    <w:right w:val="none" w:sz="0" w:space="0" w:color="auto"/>
                  </w:divBdr>
                  <w:divsChild>
                    <w:div w:id="1075936796">
                      <w:marLeft w:val="0"/>
                      <w:marRight w:val="0"/>
                      <w:marTop w:val="0"/>
                      <w:marBottom w:val="0"/>
                      <w:divBdr>
                        <w:top w:val="none" w:sz="0" w:space="0" w:color="auto"/>
                        <w:left w:val="none" w:sz="0" w:space="0" w:color="auto"/>
                        <w:bottom w:val="none" w:sz="0" w:space="0" w:color="auto"/>
                        <w:right w:val="none" w:sz="0" w:space="0" w:color="auto"/>
                      </w:divBdr>
                      <w:divsChild>
                        <w:div w:id="58492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474412">
                          <w:marLeft w:val="105"/>
                          <w:marRight w:val="105"/>
                          <w:marTop w:val="105"/>
                          <w:marBottom w:val="105"/>
                          <w:divBdr>
                            <w:top w:val="none" w:sz="0" w:space="0" w:color="auto"/>
                            <w:left w:val="none" w:sz="0" w:space="0" w:color="auto"/>
                            <w:bottom w:val="none" w:sz="0" w:space="0" w:color="auto"/>
                            <w:right w:val="none" w:sz="0" w:space="0" w:color="auto"/>
                          </w:divBdr>
                          <w:divsChild>
                            <w:div w:id="179399896">
                              <w:marLeft w:val="0"/>
                              <w:marRight w:val="0"/>
                              <w:marTop w:val="0"/>
                              <w:marBottom w:val="0"/>
                              <w:divBdr>
                                <w:top w:val="none" w:sz="0" w:space="0" w:color="auto"/>
                                <w:left w:val="none" w:sz="0" w:space="0" w:color="auto"/>
                                <w:bottom w:val="none" w:sz="0" w:space="0" w:color="auto"/>
                                <w:right w:val="none" w:sz="0" w:space="0" w:color="auto"/>
                              </w:divBdr>
                            </w:div>
                            <w:div w:id="16833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50313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273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7059329">
      <w:bodyDiv w:val="1"/>
      <w:marLeft w:val="0"/>
      <w:marRight w:val="0"/>
      <w:marTop w:val="0"/>
      <w:marBottom w:val="0"/>
      <w:divBdr>
        <w:top w:val="none" w:sz="0" w:space="0" w:color="auto"/>
        <w:left w:val="none" w:sz="0" w:space="0" w:color="auto"/>
        <w:bottom w:val="none" w:sz="0" w:space="0" w:color="auto"/>
        <w:right w:val="none" w:sz="0" w:space="0" w:color="auto"/>
      </w:divBdr>
      <w:divsChild>
        <w:div w:id="351994587">
          <w:marLeft w:val="0"/>
          <w:marRight w:val="0"/>
          <w:marTop w:val="335"/>
          <w:marBottom w:val="335"/>
          <w:divBdr>
            <w:top w:val="none" w:sz="0" w:space="0" w:color="auto"/>
            <w:left w:val="none" w:sz="0" w:space="0" w:color="auto"/>
            <w:bottom w:val="none" w:sz="0" w:space="0" w:color="auto"/>
            <w:right w:val="none" w:sz="0" w:space="0" w:color="auto"/>
          </w:divBdr>
          <w:divsChild>
            <w:div w:id="48382534">
              <w:marLeft w:val="0"/>
              <w:marRight w:val="0"/>
              <w:marTop w:val="0"/>
              <w:marBottom w:val="0"/>
              <w:divBdr>
                <w:top w:val="none" w:sz="0" w:space="0" w:color="auto"/>
                <w:left w:val="none" w:sz="0" w:space="0" w:color="auto"/>
                <w:bottom w:val="none" w:sz="0" w:space="0" w:color="auto"/>
                <w:right w:val="none" w:sz="0" w:space="0" w:color="auto"/>
              </w:divBdr>
              <w:divsChild>
                <w:div w:id="1517386000">
                  <w:marLeft w:val="0"/>
                  <w:marRight w:val="0"/>
                  <w:marTop w:val="0"/>
                  <w:marBottom w:val="0"/>
                  <w:divBdr>
                    <w:top w:val="none" w:sz="0" w:space="0" w:color="auto"/>
                    <w:left w:val="none" w:sz="0" w:space="0" w:color="auto"/>
                    <w:bottom w:val="none" w:sz="0" w:space="0" w:color="auto"/>
                    <w:right w:val="none" w:sz="0" w:space="0" w:color="auto"/>
                  </w:divBdr>
                  <w:divsChild>
                    <w:div w:id="528757732">
                      <w:marLeft w:val="335"/>
                      <w:marRight w:val="0"/>
                      <w:marTop w:val="0"/>
                      <w:marBottom w:val="0"/>
                      <w:divBdr>
                        <w:top w:val="none" w:sz="0" w:space="0" w:color="auto"/>
                        <w:left w:val="none" w:sz="0" w:space="0" w:color="auto"/>
                        <w:bottom w:val="none" w:sz="0" w:space="0" w:color="auto"/>
                        <w:right w:val="none" w:sz="0" w:space="0" w:color="auto"/>
                      </w:divBdr>
                      <w:divsChild>
                        <w:div w:id="1352949357">
                          <w:marLeft w:val="0"/>
                          <w:marRight w:val="0"/>
                          <w:marTop w:val="0"/>
                          <w:marBottom w:val="0"/>
                          <w:divBdr>
                            <w:top w:val="none" w:sz="0" w:space="0" w:color="auto"/>
                            <w:left w:val="none" w:sz="0" w:space="0" w:color="auto"/>
                            <w:bottom w:val="none" w:sz="0" w:space="0" w:color="auto"/>
                            <w:right w:val="none" w:sz="0" w:space="0" w:color="auto"/>
                          </w:divBdr>
                          <w:divsChild>
                            <w:div w:id="343365543">
                              <w:marLeft w:val="0"/>
                              <w:marRight w:val="0"/>
                              <w:marTop w:val="0"/>
                              <w:marBottom w:val="335"/>
                              <w:divBdr>
                                <w:top w:val="none" w:sz="0" w:space="0" w:color="auto"/>
                                <w:left w:val="none" w:sz="0" w:space="0" w:color="auto"/>
                                <w:bottom w:val="none" w:sz="0" w:space="0" w:color="auto"/>
                                <w:right w:val="none" w:sz="0" w:space="0" w:color="auto"/>
                              </w:divBdr>
                              <w:divsChild>
                                <w:div w:id="237176486">
                                  <w:marLeft w:val="251"/>
                                  <w:marRight w:val="251"/>
                                  <w:marTop w:val="84"/>
                                  <w:marBottom w:val="84"/>
                                  <w:divBdr>
                                    <w:top w:val="none" w:sz="0" w:space="0" w:color="auto"/>
                                    <w:left w:val="none" w:sz="0" w:space="0" w:color="auto"/>
                                    <w:bottom w:val="none" w:sz="0" w:space="0" w:color="auto"/>
                                    <w:right w:val="none" w:sz="0" w:space="0" w:color="auto"/>
                                  </w:divBdr>
                                  <w:divsChild>
                                    <w:div w:id="510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706543">
      <w:bodyDiv w:val="1"/>
      <w:marLeft w:val="0"/>
      <w:marRight w:val="0"/>
      <w:marTop w:val="0"/>
      <w:marBottom w:val="0"/>
      <w:divBdr>
        <w:top w:val="none" w:sz="0" w:space="0" w:color="auto"/>
        <w:left w:val="none" w:sz="0" w:space="0" w:color="auto"/>
        <w:bottom w:val="none" w:sz="0" w:space="0" w:color="auto"/>
        <w:right w:val="none" w:sz="0" w:space="0" w:color="auto"/>
      </w:divBdr>
      <w:divsChild>
        <w:div w:id="119113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1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8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17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530444">
      <w:bodyDiv w:val="1"/>
      <w:marLeft w:val="0"/>
      <w:marRight w:val="0"/>
      <w:marTop w:val="0"/>
      <w:marBottom w:val="0"/>
      <w:divBdr>
        <w:top w:val="none" w:sz="0" w:space="0" w:color="auto"/>
        <w:left w:val="none" w:sz="0" w:space="0" w:color="auto"/>
        <w:bottom w:val="none" w:sz="0" w:space="0" w:color="auto"/>
        <w:right w:val="none" w:sz="0" w:space="0" w:color="auto"/>
      </w:divBdr>
    </w:div>
    <w:div w:id="302778481">
      <w:bodyDiv w:val="1"/>
      <w:marLeft w:val="0"/>
      <w:marRight w:val="0"/>
      <w:marTop w:val="0"/>
      <w:marBottom w:val="0"/>
      <w:divBdr>
        <w:top w:val="none" w:sz="0" w:space="0" w:color="auto"/>
        <w:left w:val="none" w:sz="0" w:space="0" w:color="auto"/>
        <w:bottom w:val="none" w:sz="0" w:space="0" w:color="auto"/>
        <w:right w:val="none" w:sz="0" w:space="0" w:color="auto"/>
      </w:divBdr>
      <w:divsChild>
        <w:div w:id="108595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44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3734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845159">
      <w:bodyDiv w:val="1"/>
      <w:marLeft w:val="0"/>
      <w:marRight w:val="0"/>
      <w:marTop w:val="0"/>
      <w:marBottom w:val="0"/>
      <w:divBdr>
        <w:top w:val="none" w:sz="0" w:space="0" w:color="auto"/>
        <w:left w:val="none" w:sz="0" w:space="0" w:color="auto"/>
        <w:bottom w:val="none" w:sz="0" w:space="0" w:color="auto"/>
        <w:right w:val="none" w:sz="0" w:space="0" w:color="auto"/>
      </w:divBdr>
      <w:divsChild>
        <w:div w:id="1519738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084113">
      <w:bodyDiv w:val="1"/>
      <w:marLeft w:val="0"/>
      <w:marRight w:val="0"/>
      <w:marTop w:val="0"/>
      <w:marBottom w:val="0"/>
      <w:divBdr>
        <w:top w:val="none" w:sz="0" w:space="0" w:color="auto"/>
        <w:left w:val="none" w:sz="0" w:space="0" w:color="auto"/>
        <w:bottom w:val="none" w:sz="0" w:space="0" w:color="auto"/>
        <w:right w:val="none" w:sz="0" w:space="0" w:color="auto"/>
      </w:divBdr>
      <w:divsChild>
        <w:div w:id="1719085933">
          <w:marLeft w:val="0"/>
          <w:marRight w:val="0"/>
          <w:marTop w:val="0"/>
          <w:marBottom w:val="0"/>
          <w:divBdr>
            <w:top w:val="none" w:sz="0" w:space="0" w:color="auto"/>
            <w:left w:val="none" w:sz="0" w:space="0" w:color="auto"/>
            <w:bottom w:val="none" w:sz="0" w:space="0" w:color="auto"/>
            <w:right w:val="none" w:sz="0" w:space="0" w:color="auto"/>
          </w:divBdr>
          <w:divsChild>
            <w:div w:id="25644128">
              <w:marLeft w:val="0"/>
              <w:marRight w:val="0"/>
              <w:marTop w:val="0"/>
              <w:marBottom w:val="0"/>
              <w:divBdr>
                <w:top w:val="none" w:sz="0" w:space="0" w:color="auto"/>
                <w:left w:val="none" w:sz="0" w:space="0" w:color="auto"/>
                <w:bottom w:val="none" w:sz="0" w:space="0" w:color="auto"/>
                <w:right w:val="none" w:sz="0" w:space="0" w:color="auto"/>
              </w:divBdr>
            </w:div>
            <w:div w:id="218786003">
              <w:marLeft w:val="0"/>
              <w:marRight w:val="0"/>
              <w:marTop w:val="0"/>
              <w:marBottom w:val="0"/>
              <w:divBdr>
                <w:top w:val="none" w:sz="0" w:space="0" w:color="auto"/>
                <w:left w:val="none" w:sz="0" w:space="0" w:color="auto"/>
                <w:bottom w:val="none" w:sz="0" w:space="0" w:color="auto"/>
                <w:right w:val="none" w:sz="0" w:space="0" w:color="auto"/>
              </w:divBdr>
            </w:div>
            <w:div w:id="313417731">
              <w:marLeft w:val="0"/>
              <w:marRight w:val="0"/>
              <w:marTop w:val="0"/>
              <w:marBottom w:val="0"/>
              <w:divBdr>
                <w:top w:val="none" w:sz="0" w:space="0" w:color="auto"/>
                <w:left w:val="none" w:sz="0" w:space="0" w:color="auto"/>
                <w:bottom w:val="none" w:sz="0" w:space="0" w:color="auto"/>
                <w:right w:val="none" w:sz="0" w:space="0" w:color="auto"/>
              </w:divBdr>
            </w:div>
            <w:div w:id="689263191">
              <w:marLeft w:val="0"/>
              <w:marRight w:val="0"/>
              <w:marTop w:val="0"/>
              <w:marBottom w:val="0"/>
              <w:divBdr>
                <w:top w:val="none" w:sz="0" w:space="0" w:color="auto"/>
                <w:left w:val="none" w:sz="0" w:space="0" w:color="auto"/>
                <w:bottom w:val="none" w:sz="0" w:space="0" w:color="auto"/>
                <w:right w:val="none" w:sz="0" w:space="0" w:color="auto"/>
              </w:divBdr>
            </w:div>
            <w:div w:id="1007292301">
              <w:marLeft w:val="0"/>
              <w:marRight w:val="0"/>
              <w:marTop w:val="0"/>
              <w:marBottom w:val="0"/>
              <w:divBdr>
                <w:top w:val="none" w:sz="0" w:space="0" w:color="auto"/>
                <w:left w:val="none" w:sz="0" w:space="0" w:color="auto"/>
                <w:bottom w:val="none" w:sz="0" w:space="0" w:color="auto"/>
                <w:right w:val="none" w:sz="0" w:space="0" w:color="auto"/>
              </w:divBdr>
            </w:div>
            <w:div w:id="19991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59785">
      <w:bodyDiv w:val="1"/>
      <w:marLeft w:val="0"/>
      <w:marRight w:val="0"/>
      <w:marTop w:val="0"/>
      <w:marBottom w:val="0"/>
      <w:divBdr>
        <w:top w:val="none" w:sz="0" w:space="0" w:color="auto"/>
        <w:left w:val="none" w:sz="0" w:space="0" w:color="auto"/>
        <w:bottom w:val="none" w:sz="0" w:space="0" w:color="auto"/>
        <w:right w:val="none" w:sz="0" w:space="0" w:color="auto"/>
      </w:divBdr>
      <w:divsChild>
        <w:div w:id="1444305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01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467245">
      <w:bodyDiv w:val="1"/>
      <w:marLeft w:val="0"/>
      <w:marRight w:val="0"/>
      <w:marTop w:val="0"/>
      <w:marBottom w:val="0"/>
      <w:divBdr>
        <w:top w:val="none" w:sz="0" w:space="0" w:color="auto"/>
        <w:left w:val="none" w:sz="0" w:space="0" w:color="auto"/>
        <w:bottom w:val="none" w:sz="0" w:space="0" w:color="auto"/>
        <w:right w:val="none" w:sz="0" w:space="0" w:color="auto"/>
      </w:divBdr>
      <w:divsChild>
        <w:div w:id="431780272">
          <w:marLeft w:val="0"/>
          <w:marRight w:val="0"/>
          <w:marTop w:val="0"/>
          <w:marBottom w:val="0"/>
          <w:divBdr>
            <w:top w:val="none" w:sz="0" w:space="0" w:color="auto"/>
            <w:left w:val="none" w:sz="0" w:space="0" w:color="auto"/>
            <w:bottom w:val="none" w:sz="0" w:space="0" w:color="auto"/>
            <w:right w:val="none" w:sz="0" w:space="0" w:color="auto"/>
          </w:divBdr>
          <w:divsChild>
            <w:div w:id="235171043">
              <w:marLeft w:val="0"/>
              <w:marRight w:val="0"/>
              <w:marTop w:val="0"/>
              <w:marBottom w:val="0"/>
              <w:divBdr>
                <w:top w:val="none" w:sz="0" w:space="0" w:color="auto"/>
                <w:left w:val="none" w:sz="0" w:space="0" w:color="auto"/>
                <w:bottom w:val="none" w:sz="0" w:space="0" w:color="auto"/>
                <w:right w:val="none" w:sz="0" w:space="0" w:color="auto"/>
              </w:divBdr>
            </w:div>
            <w:div w:id="260382821">
              <w:marLeft w:val="0"/>
              <w:marRight w:val="0"/>
              <w:marTop w:val="0"/>
              <w:marBottom w:val="0"/>
              <w:divBdr>
                <w:top w:val="none" w:sz="0" w:space="0" w:color="auto"/>
                <w:left w:val="none" w:sz="0" w:space="0" w:color="auto"/>
                <w:bottom w:val="none" w:sz="0" w:space="0" w:color="auto"/>
                <w:right w:val="none" w:sz="0" w:space="0" w:color="auto"/>
              </w:divBdr>
            </w:div>
            <w:div w:id="516888529">
              <w:marLeft w:val="0"/>
              <w:marRight w:val="0"/>
              <w:marTop w:val="0"/>
              <w:marBottom w:val="0"/>
              <w:divBdr>
                <w:top w:val="none" w:sz="0" w:space="0" w:color="auto"/>
                <w:left w:val="none" w:sz="0" w:space="0" w:color="auto"/>
                <w:bottom w:val="none" w:sz="0" w:space="0" w:color="auto"/>
                <w:right w:val="none" w:sz="0" w:space="0" w:color="auto"/>
              </w:divBdr>
            </w:div>
            <w:div w:id="642975171">
              <w:marLeft w:val="0"/>
              <w:marRight w:val="0"/>
              <w:marTop w:val="0"/>
              <w:marBottom w:val="0"/>
              <w:divBdr>
                <w:top w:val="none" w:sz="0" w:space="0" w:color="auto"/>
                <w:left w:val="none" w:sz="0" w:space="0" w:color="auto"/>
                <w:bottom w:val="none" w:sz="0" w:space="0" w:color="auto"/>
                <w:right w:val="none" w:sz="0" w:space="0" w:color="auto"/>
              </w:divBdr>
            </w:div>
            <w:div w:id="1092817016">
              <w:marLeft w:val="0"/>
              <w:marRight w:val="0"/>
              <w:marTop w:val="0"/>
              <w:marBottom w:val="0"/>
              <w:divBdr>
                <w:top w:val="none" w:sz="0" w:space="0" w:color="auto"/>
                <w:left w:val="none" w:sz="0" w:space="0" w:color="auto"/>
                <w:bottom w:val="none" w:sz="0" w:space="0" w:color="auto"/>
                <w:right w:val="none" w:sz="0" w:space="0" w:color="auto"/>
              </w:divBdr>
            </w:div>
            <w:div w:id="1093162984">
              <w:marLeft w:val="0"/>
              <w:marRight w:val="0"/>
              <w:marTop w:val="0"/>
              <w:marBottom w:val="0"/>
              <w:divBdr>
                <w:top w:val="none" w:sz="0" w:space="0" w:color="auto"/>
                <w:left w:val="none" w:sz="0" w:space="0" w:color="auto"/>
                <w:bottom w:val="none" w:sz="0" w:space="0" w:color="auto"/>
                <w:right w:val="none" w:sz="0" w:space="0" w:color="auto"/>
              </w:divBdr>
            </w:div>
            <w:div w:id="1509757903">
              <w:marLeft w:val="0"/>
              <w:marRight w:val="0"/>
              <w:marTop w:val="0"/>
              <w:marBottom w:val="0"/>
              <w:divBdr>
                <w:top w:val="none" w:sz="0" w:space="0" w:color="auto"/>
                <w:left w:val="none" w:sz="0" w:space="0" w:color="auto"/>
                <w:bottom w:val="none" w:sz="0" w:space="0" w:color="auto"/>
                <w:right w:val="none" w:sz="0" w:space="0" w:color="auto"/>
              </w:divBdr>
            </w:div>
            <w:div w:id="1805730534">
              <w:marLeft w:val="0"/>
              <w:marRight w:val="0"/>
              <w:marTop w:val="0"/>
              <w:marBottom w:val="0"/>
              <w:divBdr>
                <w:top w:val="none" w:sz="0" w:space="0" w:color="auto"/>
                <w:left w:val="none" w:sz="0" w:space="0" w:color="auto"/>
                <w:bottom w:val="none" w:sz="0" w:space="0" w:color="auto"/>
                <w:right w:val="none" w:sz="0" w:space="0" w:color="auto"/>
              </w:divBdr>
            </w:div>
            <w:div w:id="2080054291">
              <w:marLeft w:val="0"/>
              <w:marRight w:val="0"/>
              <w:marTop w:val="0"/>
              <w:marBottom w:val="0"/>
              <w:divBdr>
                <w:top w:val="none" w:sz="0" w:space="0" w:color="auto"/>
                <w:left w:val="none" w:sz="0" w:space="0" w:color="auto"/>
                <w:bottom w:val="none" w:sz="0" w:space="0" w:color="auto"/>
                <w:right w:val="none" w:sz="0" w:space="0" w:color="auto"/>
              </w:divBdr>
            </w:div>
            <w:div w:id="2098557884">
              <w:marLeft w:val="0"/>
              <w:marRight w:val="0"/>
              <w:marTop w:val="0"/>
              <w:marBottom w:val="0"/>
              <w:divBdr>
                <w:top w:val="none" w:sz="0" w:space="0" w:color="auto"/>
                <w:left w:val="none" w:sz="0" w:space="0" w:color="auto"/>
                <w:bottom w:val="none" w:sz="0" w:space="0" w:color="auto"/>
                <w:right w:val="none" w:sz="0" w:space="0" w:color="auto"/>
              </w:divBdr>
            </w:div>
            <w:div w:id="21014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6124">
      <w:bodyDiv w:val="1"/>
      <w:marLeft w:val="0"/>
      <w:marRight w:val="0"/>
      <w:marTop w:val="0"/>
      <w:marBottom w:val="0"/>
      <w:divBdr>
        <w:top w:val="none" w:sz="0" w:space="0" w:color="auto"/>
        <w:left w:val="none" w:sz="0" w:space="0" w:color="auto"/>
        <w:bottom w:val="none" w:sz="0" w:space="0" w:color="auto"/>
        <w:right w:val="none" w:sz="0" w:space="0" w:color="auto"/>
      </w:divBdr>
      <w:divsChild>
        <w:div w:id="156179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217997">
      <w:bodyDiv w:val="1"/>
      <w:marLeft w:val="0"/>
      <w:marRight w:val="0"/>
      <w:marTop w:val="0"/>
      <w:marBottom w:val="0"/>
      <w:divBdr>
        <w:top w:val="none" w:sz="0" w:space="0" w:color="auto"/>
        <w:left w:val="none" w:sz="0" w:space="0" w:color="auto"/>
        <w:bottom w:val="none" w:sz="0" w:space="0" w:color="auto"/>
        <w:right w:val="none" w:sz="0" w:space="0" w:color="auto"/>
      </w:divBdr>
      <w:divsChild>
        <w:div w:id="45136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2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302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35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2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881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513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68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11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07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5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190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545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725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203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99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27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28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17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9300234">
      <w:bodyDiv w:val="1"/>
      <w:marLeft w:val="0"/>
      <w:marRight w:val="0"/>
      <w:marTop w:val="0"/>
      <w:marBottom w:val="0"/>
      <w:divBdr>
        <w:top w:val="none" w:sz="0" w:space="0" w:color="auto"/>
        <w:left w:val="none" w:sz="0" w:space="0" w:color="auto"/>
        <w:bottom w:val="none" w:sz="0" w:space="0" w:color="auto"/>
        <w:right w:val="none" w:sz="0" w:space="0" w:color="auto"/>
      </w:divBdr>
      <w:divsChild>
        <w:div w:id="1500272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608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5218965">
      <w:bodyDiv w:val="1"/>
      <w:marLeft w:val="0"/>
      <w:marRight w:val="0"/>
      <w:marTop w:val="0"/>
      <w:marBottom w:val="0"/>
      <w:divBdr>
        <w:top w:val="none" w:sz="0" w:space="0" w:color="auto"/>
        <w:left w:val="none" w:sz="0" w:space="0" w:color="auto"/>
        <w:bottom w:val="none" w:sz="0" w:space="0" w:color="auto"/>
        <w:right w:val="none" w:sz="0" w:space="0" w:color="auto"/>
      </w:divBdr>
      <w:divsChild>
        <w:div w:id="844634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712665">
      <w:bodyDiv w:val="1"/>
      <w:marLeft w:val="0"/>
      <w:marRight w:val="0"/>
      <w:marTop w:val="0"/>
      <w:marBottom w:val="0"/>
      <w:divBdr>
        <w:top w:val="none" w:sz="0" w:space="0" w:color="auto"/>
        <w:left w:val="none" w:sz="0" w:space="0" w:color="auto"/>
        <w:bottom w:val="none" w:sz="0" w:space="0" w:color="auto"/>
        <w:right w:val="none" w:sz="0" w:space="0" w:color="auto"/>
      </w:divBdr>
      <w:divsChild>
        <w:div w:id="1591158757">
          <w:marLeft w:val="0"/>
          <w:marRight w:val="0"/>
          <w:marTop w:val="0"/>
          <w:marBottom w:val="0"/>
          <w:divBdr>
            <w:top w:val="none" w:sz="0" w:space="0" w:color="auto"/>
            <w:left w:val="none" w:sz="0" w:space="0" w:color="auto"/>
            <w:bottom w:val="none" w:sz="0" w:space="0" w:color="auto"/>
            <w:right w:val="none" w:sz="0" w:space="0" w:color="auto"/>
          </w:divBdr>
          <w:divsChild>
            <w:div w:id="65031432">
              <w:marLeft w:val="0"/>
              <w:marRight w:val="0"/>
              <w:marTop w:val="0"/>
              <w:marBottom w:val="0"/>
              <w:divBdr>
                <w:top w:val="none" w:sz="0" w:space="0" w:color="auto"/>
                <w:left w:val="none" w:sz="0" w:space="0" w:color="auto"/>
                <w:bottom w:val="none" w:sz="0" w:space="0" w:color="auto"/>
                <w:right w:val="none" w:sz="0" w:space="0" w:color="auto"/>
              </w:divBdr>
            </w:div>
            <w:div w:id="743449136">
              <w:marLeft w:val="0"/>
              <w:marRight w:val="0"/>
              <w:marTop w:val="0"/>
              <w:marBottom w:val="0"/>
              <w:divBdr>
                <w:top w:val="none" w:sz="0" w:space="0" w:color="auto"/>
                <w:left w:val="none" w:sz="0" w:space="0" w:color="auto"/>
                <w:bottom w:val="none" w:sz="0" w:space="0" w:color="auto"/>
                <w:right w:val="none" w:sz="0" w:space="0" w:color="auto"/>
              </w:divBdr>
            </w:div>
            <w:div w:id="816650795">
              <w:marLeft w:val="0"/>
              <w:marRight w:val="0"/>
              <w:marTop w:val="0"/>
              <w:marBottom w:val="0"/>
              <w:divBdr>
                <w:top w:val="none" w:sz="0" w:space="0" w:color="auto"/>
                <w:left w:val="none" w:sz="0" w:space="0" w:color="auto"/>
                <w:bottom w:val="none" w:sz="0" w:space="0" w:color="auto"/>
                <w:right w:val="none" w:sz="0" w:space="0" w:color="auto"/>
              </w:divBdr>
            </w:div>
            <w:div w:id="1169097954">
              <w:marLeft w:val="0"/>
              <w:marRight w:val="0"/>
              <w:marTop w:val="0"/>
              <w:marBottom w:val="0"/>
              <w:divBdr>
                <w:top w:val="none" w:sz="0" w:space="0" w:color="auto"/>
                <w:left w:val="none" w:sz="0" w:space="0" w:color="auto"/>
                <w:bottom w:val="none" w:sz="0" w:space="0" w:color="auto"/>
                <w:right w:val="none" w:sz="0" w:space="0" w:color="auto"/>
              </w:divBdr>
            </w:div>
            <w:div w:id="1471553069">
              <w:marLeft w:val="0"/>
              <w:marRight w:val="0"/>
              <w:marTop w:val="0"/>
              <w:marBottom w:val="0"/>
              <w:divBdr>
                <w:top w:val="none" w:sz="0" w:space="0" w:color="auto"/>
                <w:left w:val="none" w:sz="0" w:space="0" w:color="auto"/>
                <w:bottom w:val="none" w:sz="0" w:space="0" w:color="auto"/>
                <w:right w:val="none" w:sz="0" w:space="0" w:color="auto"/>
              </w:divBdr>
            </w:div>
            <w:div w:id="1641423283">
              <w:marLeft w:val="0"/>
              <w:marRight w:val="0"/>
              <w:marTop w:val="0"/>
              <w:marBottom w:val="0"/>
              <w:divBdr>
                <w:top w:val="none" w:sz="0" w:space="0" w:color="auto"/>
                <w:left w:val="none" w:sz="0" w:space="0" w:color="auto"/>
                <w:bottom w:val="none" w:sz="0" w:space="0" w:color="auto"/>
                <w:right w:val="none" w:sz="0" w:space="0" w:color="auto"/>
              </w:divBdr>
            </w:div>
            <w:div w:id="19966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5026">
      <w:bodyDiv w:val="1"/>
      <w:marLeft w:val="0"/>
      <w:marRight w:val="0"/>
      <w:marTop w:val="0"/>
      <w:marBottom w:val="0"/>
      <w:divBdr>
        <w:top w:val="none" w:sz="0" w:space="0" w:color="auto"/>
        <w:left w:val="none" w:sz="0" w:space="0" w:color="auto"/>
        <w:bottom w:val="none" w:sz="0" w:space="0" w:color="auto"/>
        <w:right w:val="none" w:sz="0" w:space="0" w:color="auto"/>
      </w:divBdr>
      <w:divsChild>
        <w:div w:id="146192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896996">
      <w:bodyDiv w:val="1"/>
      <w:marLeft w:val="-150"/>
      <w:marRight w:val="0"/>
      <w:marTop w:val="0"/>
      <w:marBottom w:val="0"/>
      <w:divBdr>
        <w:top w:val="none" w:sz="0" w:space="0" w:color="auto"/>
        <w:left w:val="none" w:sz="0" w:space="0" w:color="auto"/>
        <w:bottom w:val="none" w:sz="0" w:space="0" w:color="auto"/>
        <w:right w:val="none" w:sz="0" w:space="0" w:color="auto"/>
      </w:divBdr>
      <w:divsChild>
        <w:div w:id="1899248014">
          <w:marLeft w:val="0"/>
          <w:marRight w:val="0"/>
          <w:marTop w:val="0"/>
          <w:marBottom w:val="0"/>
          <w:divBdr>
            <w:top w:val="none" w:sz="0" w:space="0" w:color="auto"/>
            <w:left w:val="none" w:sz="0" w:space="0" w:color="auto"/>
            <w:bottom w:val="none" w:sz="0" w:space="0" w:color="auto"/>
            <w:right w:val="none" w:sz="0" w:space="0" w:color="auto"/>
          </w:divBdr>
        </w:div>
      </w:divsChild>
    </w:div>
    <w:div w:id="563680822">
      <w:bodyDiv w:val="1"/>
      <w:marLeft w:val="0"/>
      <w:marRight w:val="0"/>
      <w:marTop w:val="0"/>
      <w:marBottom w:val="0"/>
      <w:divBdr>
        <w:top w:val="none" w:sz="0" w:space="0" w:color="auto"/>
        <w:left w:val="none" w:sz="0" w:space="0" w:color="auto"/>
        <w:bottom w:val="none" w:sz="0" w:space="0" w:color="auto"/>
        <w:right w:val="none" w:sz="0" w:space="0" w:color="auto"/>
      </w:divBdr>
      <w:divsChild>
        <w:div w:id="1450664637">
          <w:marLeft w:val="0"/>
          <w:marRight w:val="0"/>
          <w:marTop w:val="0"/>
          <w:marBottom w:val="0"/>
          <w:divBdr>
            <w:top w:val="none" w:sz="0" w:space="0" w:color="auto"/>
            <w:left w:val="none" w:sz="0" w:space="0" w:color="auto"/>
            <w:bottom w:val="none" w:sz="0" w:space="0" w:color="auto"/>
            <w:right w:val="none" w:sz="0" w:space="0" w:color="auto"/>
          </w:divBdr>
          <w:divsChild>
            <w:div w:id="242758522">
              <w:marLeft w:val="0"/>
              <w:marRight w:val="0"/>
              <w:marTop w:val="0"/>
              <w:marBottom w:val="0"/>
              <w:divBdr>
                <w:top w:val="none" w:sz="0" w:space="0" w:color="auto"/>
                <w:left w:val="none" w:sz="0" w:space="0" w:color="auto"/>
                <w:bottom w:val="none" w:sz="0" w:space="0" w:color="auto"/>
                <w:right w:val="none" w:sz="0" w:space="0" w:color="auto"/>
              </w:divBdr>
            </w:div>
            <w:div w:id="1259755993">
              <w:marLeft w:val="0"/>
              <w:marRight w:val="0"/>
              <w:marTop w:val="0"/>
              <w:marBottom w:val="0"/>
              <w:divBdr>
                <w:top w:val="none" w:sz="0" w:space="0" w:color="auto"/>
                <w:left w:val="none" w:sz="0" w:space="0" w:color="auto"/>
                <w:bottom w:val="none" w:sz="0" w:space="0" w:color="auto"/>
                <w:right w:val="none" w:sz="0" w:space="0" w:color="auto"/>
              </w:divBdr>
            </w:div>
            <w:div w:id="1914124579">
              <w:marLeft w:val="0"/>
              <w:marRight w:val="0"/>
              <w:marTop w:val="0"/>
              <w:marBottom w:val="0"/>
              <w:divBdr>
                <w:top w:val="none" w:sz="0" w:space="0" w:color="auto"/>
                <w:left w:val="none" w:sz="0" w:space="0" w:color="auto"/>
                <w:bottom w:val="none" w:sz="0" w:space="0" w:color="auto"/>
                <w:right w:val="none" w:sz="0" w:space="0" w:color="auto"/>
              </w:divBdr>
            </w:div>
            <w:div w:id="1925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6114">
      <w:bodyDiv w:val="1"/>
      <w:marLeft w:val="0"/>
      <w:marRight w:val="0"/>
      <w:marTop w:val="0"/>
      <w:marBottom w:val="0"/>
      <w:divBdr>
        <w:top w:val="none" w:sz="0" w:space="0" w:color="auto"/>
        <w:left w:val="none" w:sz="0" w:space="0" w:color="auto"/>
        <w:bottom w:val="none" w:sz="0" w:space="0" w:color="auto"/>
        <w:right w:val="none" w:sz="0" w:space="0" w:color="auto"/>
      </w:divBdr>
      <w:divsChild>
        <w:div w:id="513499934">
          <w:marLeft w:val="0"/>
          <w:marRight w:val="0"/>
          <w:marTop w:val="0"/>
          <w:marBottom w:val="0"/>
          <w:divBdr>
            <w:top w:val="none" w:sz="0" w:space="0" w:color="auto"/>
            <w:left w:val="none" w:sz="0" w:space="0" w:color="auto"/>
            <w:bottom w:val="none" w:sz="0" w:space="0" w:color="auto"/>
            <w:right w:val="none" w:sz="0" w:space="0" w:color="auto"/>
          </w:divBdr>
          <w:divsChild>
            <w:div w:id="144510979">
              <w:marLeft w:val="0"/>
              <w:marRight w:val="0"/>
              <w:marTop w:val="0"/>
              <w:marBottom w:val="0"/>
              <w:divBdr>
                <w:top w:val="none" w:sz="0" w:space="0" w:color="auto"/>
                <w:left w:val="none" w:sz="0" w:space="0" w:color="auto"/>
                <w:bottom w:val="none" w:sz="0" w:space="0" w:color="auto"/>
                <w:right w:val="none" w:sz="0" w:space="0" w:color="auto"/>
              </w:divBdr>
            </w:div>
            <w:div w:id="260529007">
              <w:marLeft w:val="0"/>
              <w:marRight w:val="0"/>
              <w:marTop w:val="0"/>
              <w:marBottom w:val="0"/>
              <w:divBdr>
                <w:top w:val="none" w:sz="0" w:space="0" w:color="auto"/>
                <w:left w:val="none" w:sz="0" w:space="0" w:color="auto"/>
                <w:bottom w:val="none" w:sz="0" w:space="0" w:color="auto"/>
                <w:right w:val="none" w:sz="0" w:space="0" w:color="auto"/>
              </w:divBdr>
            </w:div>
            <w:div w:id="276497110">
              <w:marLeft w:val="0"/>
              <w:marRight w:val="0"/>
              <w:marTop w:val="0"/>
              <w:marBottom w:val="0"/>
              <w:divBdr>
                <w:top w:val="none" w:sz="0" w:space="0" w:color="auto"/>
                <w:left w:val="none" w:sz="0" w:space="0" w:color="auto"/>
                <w:bottom w:val="none" w:sz="0" w:space="0" w:color="auto"/>
                <w:right w:val="none" w:sz="0" w:space="0" w:color="auto"/>
              </w:divBdr>
            </w:div>
            <w:div w:id="326443721">
              <w:marLeft w:val="0"/>
              <w:marRight w:val="0"/>
              <w:marTop w:val="0"/>
              <w:marBottom w:val="0"/>
              <w:divBdr>
                <w:top w:val="none" w:sz="0" w:space="0" w:color="auto"/>
                <w:left w:val="none" w:sz="0" w:space="0" w:color="auto"/>
                <w:bottom w:val="none" w:sz="0" w:space="0" w:color="auto"/>
                <w:right w:val="none" w:sz="0" w:space="0" w:color="auto"/>
              </w:divBdr>
            </w:div>
            <w:div w:id="1058475800">
              <w:marLeft w:val="0"/>
              <w:marRight w:val="0"/>
              <w:marTop w:val="0"/>
              <w:marBottom w:val="0"/>
              <w:divBdr>
                <w:top w:val="none" w:sz="0" w:space="0" w:color="auto"/>
                <w:left w:val="none" w:sz="0" w:space="0" w:color="auto"/>
                <w:bottom w:val="none" w:sz="0" w:space="0" w:color="auto"/>
                <w:right w:val="none" w:sz="0" w:space="0" w:color="auto"/>
              </w:divBdr>
            </w:div>
            <w:div w:id="1269511442">
              <w:marLeft w:val="0"/>
              <w:marRight w:val="0"/>
              <w:marTop w:val="0"/>
              <w:marBottom w:val="0"/>
              <w:divBdr>
                <w:top w:val="none" w:sz="0" w:space="0" w:color="auto"/>
                <w:left w:val="none" w:sz="0" w:space="0" w:color="auto"/>
                <w:bottom w:val="none" w:sz="0" w:space="0" w:color="auto"/>
                <w:right w:val="none" w:sz="0" w:space="0" w:color="auto"/>
              </w:divBdr>
            </w:div>
            <w:div w:id="1315839438">
              <w:marLeft w:val="0"/>
              <w:marRight w:val="0"/>
              <w:marTop w:val="0"/>
              <w:marBottom w:val="0"/>
              <w:divBdr>
                <w:top w:val="none" w:sz="0" w:space="0" w:color="auto"/>
                <w:left w:val="none" w:sz="0" w:space="0" w:color="auto"/>
                <w:bottom w:val="none" w:sz="0" w:space="0" w:color="auto"/>
                <w:right w:val="none" w:sz="0" w:space="0" w:color="auto"/>
              </w:divBdr>
            </w:div>
            <w:div w:id="1453087659">
              <w:marLeft w:val="0"/>
              <w:marRight w:val="0"/>
              <w:marTop w:val="0"/>
              <w:marBottom w:val="0"/>
              <w:divBdr>
                <w:top w:val="none" w:sz="0" w:space="0" w:color="auto"/>
                <w:left w:val="none" w:sz="0" w:space="0" w:color="auto"/>
                <w:bottom w:val="none" w:sz="0" w:space="0" w:color="auto"/>
                <w:right w:val="none" w:sz="0" w:space="0" w:color="auto"/>
              </w:divBdr>
            </w:div>
            <w:div w:id="1714960790">
              <w:marLeft w:val="0"/>
              <w:marRight w:val="0"/>
              <w:marTop w:val="0"/>
              <w:marBottom w:val="0"/>
              <w:divBdr>
                <w:top w:val="none" w:sz="0" w:space="0" w:color="auto"/>
                <w:left w:val="none" w:sz="0" w:space="0" w:color="auto"/>
                <w:bottom w:val="none" w:sz="0" w:space="0" w:color="auto"/>
                <w:right w:val="none" w:sz="0" w:space="0" w:color="auto"/>
              </w:divBdr>
            </w:div>
            <w:div w:id="1846900131">
              <w:marLeft w:val="0"/>
              <w:marRight w:val="0"/>
              <w:marTop w:val="0"/>
              <w:marBottom w:val="0"/>
              <w:divBdr>
                <w:top w:val="none" w:sz="0" w:space="0" w:color="auto"/>
                <w:left w:val="none" w:sz="0" w:space="0" w:color="auto"/>
                <w:bottom w:val="none" w:sz="0" w:space="0" w:color="auto"/>
                <w:right w:val="none" w:sz="0" w:space="0" w:color="auto"/>
              </w:divBdr>
            </w:div>
            <w:div w:id="19769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7239">
      <w:bodyDiv w:val="1"/>
      <w:marLeft w:val="0"/>
      <w:marRight w:val="0"/>
      <w:marTop w:val="0"/>
      <w:marBottom w:val="0"/>
      <w:divBdr>
        <w:top w:val="none" w:sz="0" w:space="0" w:color="auto"/>
        <w:left w:val="none" w:sz="0" w:space="0" w:color="auto"/>
        <w:bottom w:val="none" w:sz="0" w:space="0" w:color="auto"/>
        <w:right w:val="none" w:sz="0" w:space="0" w:color="auto"/>
      </w:divBdr>
      <w:divsChild>
        <w:div w:id="363598046">
          <w:marLeft w:val="0"/>
          <w:marRight w:val="0"/>
          <w:marTop w:val="0"/>
          <w:marBottom w:val="0"/>
          <w:divBdr>
            <w:top w:val="none" w:sz="0" w:space="0" w:color="auto"/>
            <w:left w:val="none" w:sz="0" w:space="0" w:color="auto"/>
            <w:bottom w:val="none" w:sz="0" w:space="0" w:color="auto"/>
            <w:right w:val="none" w:sz="0" w:space="0" w:color="auto"/>
          </w:divBdr>
          <w:divsChild>
            <w:div w:id="225187366">
              <w:marLeft w:val="0"/>
              <w:marRight w:val="0"/>
              <w:marTop w:val="0"/>
              <w:marBottom w:val="0"/>
              <w:divBdr>
                <w:top w:val="none" w:sz="0" w:space="0" w:color="auto"/>
                <w:left w:val="none" w:sz="0" w:space="0" w:color="auto"/>
                <w:bottom w:val="none" w:sz="0" w:space="0" w:color="auto"/>
                <w:right w:val="none" w:sz="0" w:space="0" w:color="auto"/>
              </w:divBdr>
            </w:div>
            <w:div w:id="421686320">
              <w:marLeft w:val="0"/>
              <w:marRight w:val="0"/>
              <w:marTop w:val="0"/>
              <w:marBottom w:val="0"/>
              <w:divBdr>
                <w:top w:val="none" w:sz="0" w:space="0" w:color="auto"/>
                <w:left w:val="none" w:sz="0" w:space="0" w:color="auto"/>
                <w:bottom w:val="none" w:sz="0" w:space="0" w:color="auto"/>
                <w:right w:val="none" w:sz="0" w:space="0" w:color="auto"/>
              </w:divBdr>
            </w:div>
            <w:div w:id="430396261">
              <w:marLeft w:val="0"/>
              <w:marRight w:val="0"/>
              <w:marTop w:val="0"/>
              <w:marBottom w:val="0"/>
              <w:divBdr>
                <w:top w:val="none" w:sz="0" w:space="0" w:color="auto"/>
                <w:left w:val="none" w:sz="0" w:space="0" w:color="auto"/>
                <w:bottom w:val="none" w:sz="0" w:space="0" w:color="auto"/>
                <w:right w:val="none" w:sz="0" w:space="0" w:color="auto"/>
              </w:divBdr>
            </w:div>
            <w:div w:id="505555039">
              <w:marLeft w:val="0"/>
              <w:marRight w:val="0"/>
              <w:marTop w:val="0"/>
              <w:marBottom w:val="0"/>
              <w:divBdr>
                <w:top w:val="none" w:sz="0" w:space="0" w:color="auto"/>
                <w:left w:val="none" w:sz="0" w:space="0" w:color="auto"/>
                <w:bottom w:val="none" w:sz="0" w:space="0" w:color="auto"/>
                <w:right w:val="none" w:sz="0" w:space="0" w:color="auto"/>
              </w:divBdr>
            </w:div>
            <w:div w:id="779953472">
              <w:marLeft w:val="0"/>
              <w:marRight w:val="0"/>
              <w:marTop w:val="0"/>
              <w:marBottom w:val="0"/>
              <w:divBdr>
                <w:top w:val="none" w:sz="0" w:space="0" w:color="auto"/>
                <w:left w:val="none" w:sz="0" w:space="0" w:color="auto"/>
                <w:bottom w:val="none" w:sz="0" w:space="0" w:color="auto"/>
                <w:right w:val="none" w:sz="0" w:space="0" w:color="auto"/>
              </w:divBdr>
            </w:div>
            <w:div w:id="1030450920">
              <w:marLeft w:val="0"/>
              <w:marRight w:val="0"/>
              <w:marTop w:val="0"/>
              <w:marBottom w:val="0"/>
              <w:divBdr>
                <w:top w:val="none" w:sz="0" w:space="0" w:color="auto"/>
                <w:left w:val="none" w:sz="0" w:space="0" w:color="auto"/>
                <w:bottom w:val="none" w:sz="0" w:space="0" w:color="auto"/>
                <w:right w:val="none" w:sz="0" w:space="0" w:color="auto"/>
              </w:divBdr>
            </w:div>
            <w:div w:id="1220285894">
              <w:marLeft w:val="0"/>
              <w:marRight w:val="0"/>
              <w:marTop w:val="0"/>
              <w:marBottom w:val="0"/>
              <w:divBdr>
                <w:top w:val="none" w:sz="0" w:space="0" w:color="auto"/>
                <w:left w:val="none" w:sz="0" w:space="0" w:color="auto"/>
                <w:bottom w:val="none" w:sz="0" w:space="0" w:color="auto"/>
                <w:right w:val="none" w:sz="0" w:space="0" w:color="auto"/>
              </w:divBdr>
            </w:div>
            <w:div w:id="1229194661">
              <w:marLeft w:val="0"/>
              <w:marRight w:val="0"/>
              <w:marTop w:val="0"/>
              <w:marBottom w:val="0"/>
              <w:divBdr>
                <w:top w:val="none" w:sz="0" w:space="0" w:color="auto"/>
                <w:left w:val="none" w:sz="0" w:space="0" w:color="auto"/>
                <w:bottom w:val="none" w:sz="0" w:space="0" w:color="auto"/>
                <w:right w:val="none" w:sz="0" w:space="0" w:color="auto"/>
              </w:divBdr>
            </w:div>
            <w:div w:id="1326319467">
              <w:marLeft w:val="0"/>
              <w:marRight w:val="0"/>
              <w:marTop w:val="0"/>
              <w:marBottom w:val="0"/>
              <w:divBdr>
                <w:top w:val="none" w:sz="0" w:space="0" w:color="auto"/>
                <w:left w:val="none" w:sz="0" w:space="0" w:color="auto"/>
                <w:bottom w:val="none" w:sz="0" w:space="0" w:color="auto"/>
                <w:right w:val="none" w:sz="0" w:space="0" w:color="auto"/>
              </w:divBdr>
            </w:div>
            <w:div w:id="14805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9794">
      <w:bodyDiv w:val="1"/>
      <w:marLeft w:val="0"/>
      <w:marRight w:val="0"/>
      <w:marTop w:val="0"/>
      <w:marBottom w:val="0"/>
      <w:divBdr>
        <w:top w:val="none" w:sz="0" w:space="0" w:color="auto"/>
        <w:left w:val="none" w:sz="0" w:space="0" w:color="auto"/>
        <w:bottom w:val="none" w:sz="0" w:space="0" w:color="auto"/>
        <w:right w:val="none" w:sz="0" w:space="0" w:color="auto"/>
      </w:divBdr>
      <w:divsChild>
        <w:div w:id="1911573804">
          <w:marLeft w:val="0"/>
          <w:marRight w:val="0"/>
          <w:marTop w:val="0"/>
          <w:marBottom w:val="0"/>
          <w:divBdr>
            <w:top w:val="none" w:sz="0" w:space="0" w:color="auto"/>
            <w:left w:val="none" w:sz="0" w:space="0" w:color="auto"/>
            <w:bottom w:val="none" w:sz="0" w:space="0" w:color="auto"/>
            <w:right w:val="none" w:sz="0" w:space="0" w:color="auto"/>
          </w:divBdr>
          <w:divsChild>
            <w:div w:id="605382078">
              <w:marLeft w:val="0"/>
              <w:marRight w:val="0"/>
              <w:marTop w:val="0"/>
              <w:marBottom w:val="0"/>
              <w:divBdr>
                <w:top w:val="none" w:sz="0" w:space="0" w:color="auto"/>
                <w:left w:val="none" w:sz="0" w:space="0" w:color="auto"/>
                <w:bottom w:val="none" w:sz="0" w:space="0" w:color="auto"/>
                <w:right w:val="none" w:sz="0" w:space="0" w:color="auto"/>
              </w:divBdr>
            </w:div>
            <w:div w:id="1124345537">
              <w:marLeft w:val="0"/>
              <w:marRight w:val="0"/>
              <w:marTop w:val="0"/>
              <w:marBottom w:val="0"/>
              <w:divBdr>
                <w:top w:val="none" w:sz="0" w:space="0" w:color="auto"/>
                <w:left w:val="none" w:sz="0" w:space="0" w:color="auto"/>
                <w:bottom w:val="none" w:sz="0" w:space="0" w:color="auto"/>
                <w:right w:val="none" w:sz="0" w:space="0" w:color="auto"/>
              </w:divBdr>
            </w:div>
            <w:div w:id="1148012932">
              <w:marLeft w:val="0"/>
              <w:marRight w:val="0"/>
              <w:marTop w:val="0"/>
              <w:marBottom w:val="0"/>
              <w:divBdr>
                <w:top w:val="none" w:sz="0" w:space="0" w:color="auto"/>
                <w:left w:val="none" w:sz="0" w:space="0" w:color="auto"/>
                <w:bottom w:val="none" w:sz="0" w:space="0" w:color="auto"/>
                <w:right w:val="none" w:sz="0" w:space="0" w:color="auto"/>
              </w:divBdr>
            </w:div>
            <w:div w:id="1273242352">
              <w:marLeft w:val="0"/>
              <w:marRight w:val="0"/>
              <w:marTop w:val="0"/>
              <w:marBottom w:val="0"/>
              <w:divBdr>
                <w:top w:val="none" w:sz="0" w:space="0" w:color="auto"/>
                <w:left w:val="none" w:sz="0" w:space="0" w:color="auto"/>
                <w:bottom w:val="none" w:sz="0" w:space="0" w:color="auto"/>
                <w:right w:val="none" w:sz="0" w:space="0" w:color="auto"/>
              </w:divBdr>
            </w:div>
            <w:div w:id="1515725287">
              <w:marLeft w:val="0"/>
              <w:marRight w:val="0"/>
              <w:marTop w:val="0"/>
              <w:marBottom w:val="0"/>
              <w:divBdr>
                <w:top w:val="none" w:sz="0" w:space="0" w:color="auto"/>
                <w:left w:val="none" w:sz="0" w:space="0" w:color="auto"/>
                <w:bottom w:val="none" w:sz="0" w:space="0" w:color="auto"/>
                <w:right w:val="none" w:sz="0" w:space="0" w:color="auto"/>
              </w:divBdr>
            </w:div>
            <w:div w:id="18611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008">
      <w:bodyDiv w:val="1"/>
      <w:marLeft w:val="0"/>
      <w:marRight w:val="0"/>
      <w:marTop w:val="0"/>
      <w:marBottom w:val="0"/>
      <w:divBdr>
        <w:top w:val="none" w:sz="0" w:space="0" w:color="auto"/>
        <w:left w:val="none" w:sz="0" w:space="0" w:color="auto"/>
        <w:bottom w:val="none" w:sz="0" w:space="0" w:color="auto"/>
        <w:right w:val="none" w:sz="0" w:space="0" w:color="auto"/>
      </w:divBdr>
      <w:divsChild>
        <w:div w:id="959921587">
          <w:marLeft w:val="0"/>
          <w:marRight w:val="0"/>
          <w:marTop w:val="0"/>
          <w:marBottom w:val="0"/>
          <w:divBdr>
            <w:top w:val="none" w:sz="0" w:space="0" w:color="auto"/>
            <w:left w:val="none" w:sz="0" w:space="0" w:color="auto"/>
            <w:bottom w:val="none" w:sz="0" w:space="0" w:color="auto"/>
            <w:right w:val="none" w:sz="0" w:space="0" w:color="auto"/>
          </w:divBdr>
          <w:divsChild>
            <w:div w:id="935820730">
              <w:marLeft w:val="0"/>
              <w:marRight w:val="0"/>
              <w:marTop w:val="0"/>
              <w:marBottom w:val="0"/>
              <w:divBdr>
                <w:top w:val="none" w:sz="0" w:space="0" w:color="auto"/>
                <w:left w:val="none" w:sz="0" w:space="0" w:color="auto"/>
                <w:bottom w:val="none" w:sz="0" w:space="0" w:color="auto"/>
                <w:right w:val="none" w:sz="0" w:space="0" w:color="auto"/>
              </w:divBdr>
            </w:div>
            <w:div w:id="1685940429">
              <w:marLeft w:val="0"/>
              <w:marRight w:val="0"/>
              <w:marTop w:val="0"/>
              <w:marBottom w:val="0"/>
              <w:divBdr>
                <w:top w:val="none" w:sz="0" w:space="0" w:color="auto"/>
                <w:left w:val="none" w:sz="0" w:space="0" w:color="auto"/>
                <w:bottom w:val="none" w:sz="0" w:space="0" w:color="auto"/>
                <w:right w:val="none" w:sz="0" w:space="0" w:color="auto"/>
              </w:divBdr>
            </w:div>
            <w:div w:id="19938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2738">
      <w:bodyDiv w:val="1"/>
      <w:marLeft w:val="0"/>
      <w:marRight w:val="0"/>
      <w:marTop w:val="0"/>
      <w:marBottom w:val="0"/>
      <w:divBdr>
        <w:top w:val="none" w:sz="0" w:space="0" w:color="auto"/>
        <w:left w:val="none" w:sz="0" w:space="0" w:color="auto"/>
        <w:bottom w:val="none" w:sz="0" w:space="0" w:color="auto"/>
        <w:right w:val="none" w:sz="0" w:space="0" w:color="auto"/>
      </w:divBdr>
      <w:divsChild>
        <w:div w:id="9366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688957">
      <w:bodyDiv w:val="1"/>
      <w:marLeft w:val="0"/>
      <w:marRight w:val="0"/>
      <w:marTop w:val="0"/>
      <w:marBottom w:val="0"/>
      <w:divBdr>
        <w:top w:val="none" w:sz="0" w:space="0" w:color="auto"/>
        <w:left w:val="none" w:sz="0" w:space="0" w:color="auto"/>
        <w:bottom w:val="none" w:sz="0" w:space="0" w:color="auto"/>
        <w:right w:val="none" w:sz="0" w:space="0" w:color="auto"/>
      </w:divBdr>
      <w:divsChild>
        <w:div w:id="862745632">
          <w:marLeft w:val="0"/>
          <w:marRight w:val="0"/>
          <w:marTop w:val="0"/>
          <w:marBottom w:val="0"/>
          <w:divBdr>
            <w:top w:val="none" w:sz="0" w:space="0" w:color="auto"/>
            <w:left w:val="none" w:sz="0" w:space="0" w:color="auto"/>
            <w:bottom w:val="none" w:sz="0" w:space="0" w:color="auto"/>
            <w:right w:val="none" w:sz="0" w:space="0" w:color="auto"/>
          </w:divBdr>
          <w:divsChild>
            <w:div w:id="421679509">
              <w:marLeft w:val="0"/>
              <w:marRight w:val="0"/>
              <w:marTop w:val="0"/>
              <w:marBottom w:val="0"/>
              <w:divBdr>
                <w:top w:val="none" w:sz="0" w:space="0" w:color="auto"/>
                <w:left w:val="none" w:sz="0" w:space="0" w:color="auto"/>
                <w:bottom w:val="none" w:sz="0" w:space="0" w:color="auto"/>
                <w:right w:val="none" w:sz="0" w:space="0" w:color="auto"/>
              </w:divBdr>
            </w:div>
            <w:div w:id="1027827747">
              <w:marLeft w:val="0"/>
              <w:marRight w:val="0"/>
              <w:marTop w:val="0"/>
              <w:marBottom w:val="0"/>
              <w:divBdr>
                <w:top w:val="none" w:sz="0" w:space="0" w:color="auto"/>
                <w:left w:val="none" w:sz="0" w:space="0" w:color="auto"/>
                <w:bottom w:val="none" w:sz="0" w:space="0" w:color="auto"/>
                <w:right w:val="none" w:sz="0" w:space="0" w:color="auto"/>
              </w:divBdr>
            </w:div>
            <w:div w:id="1533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6506">
      <w:bodyDiv w:val="1"/>
      <w:marLeft w:val="0"/>
      <w:marRight w:val="0"/>
      <w:marTop w:val="0"/>
      <w:marBottom w:val="0"/>
      <w:divBdr>
        <w:top w:val="none" w:sz="0" w:space="0" w:color="auto"/>
        <w:left w:val="none" w:sz="0" w:space="0" w:color="auto"/>
        <w:bottom w:val="none" w:sz="0" w:space="0" w:color="auto"/>
        <w:right w:val="none" w:sz="0" w:space="0" w:color="auto"/>
      </w:divBdr>
    </w:div>
    <w:div w:id="752238518">
      <w:bodyDiv w:val="1"/>
      <w:marLeft w:val="0"/>
      <w:marRight w:val="0"/>
      <w:marTop w:val="0"/>
      <w:marBottom w:val="0"/>
      <w:divBdr>
        <w:top w:val="none" w:sz="0" w:space="0" w:color="auto"/>
        <w:left w:val="none" w:sz="0" w:space="0" w:color="auto"/>
        <w:bottom w:val="none" w:sz="0" w:space="0" w:color="auto"/>
        <w:right w:val="none" w:sz="0" w:space="0" w:color="auto"/>
      </w:divBdr>
      <w:divsChild>
        <w:div w:id="78080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3334">
      <w:bodyDiv w:val="1"/>
      <w:marLeft w:val="0"/>
      <w:marRight w:val="0"/>
      <w:marTop w:val="0"/>
      <w:marBottom w:val="0"/>
      <w:divBdr>
        <w:top w:val="none" w:sz="0" w:space="0" w:color="auto"/>
        <w:left w:val="none" w:sz="0" w:space="0" w:color="auto"/>
        <w:bottom w:val="none" w:sz="0" w:space="0" w:color="auto"/>
        <w:right w:val="none" w:sz="0" w:space="0" w:color="auto"/>
      </w:divBdr>
      <w:divsChild>
        <w:div w:id="279652860">
          <w:marLeft w:val="0"/>
          <w:marRight w:val="0"/>
          <w:marTop w:val="0"/>
          <w:marBottom w:val="0"/>
          <w:divBdr>
            <w:top w:val="none" w:sz="0" w:space="0" w:color="auto"/>
            <w:left w:val="none" w:sz="0" w:space="0" w:color="auto"/>
            <w:bottom w:val="none" w:sz="0" w:space="0" w:color="auto"/>
            <w:right w:val="none" w:sz="0" w:space="0" w:color="auto"/>
          </w:divBdr>
          <w:divsChild>
            <w:div w:id="69163534">
              <w:marLeft w:val="0"/>
              <w:marRight w:val="0"/>
              <w:marTop w:val="0"/>
              <w:marBottom w:val="0"/>
              <w:divBdr>
                <w:top w:val="none" w:sz="0" w:space="0" w:color="auto"/>
                <w:left w:val="none" w:sz="0" w:space="0" w:color="auto"/>
                <w:bottom w:val="none" w:sz="0" w:space="0" w:color="auto"/>
                <w:right w:val="none" w:sz="0" w:space="0" w:color="auto"/>
              </w:divBdr>
            </w:div>
            <w:div w:id="656418468">
              <w:marLeft w:val="0"/>
              <w:marRight w:val="0"/>
              <w:marTop w:val="0"/>
              <w:marBottom w:val="0"/>
              <w:divBdr>
                <w:top w:val="none" w:sz="0" w:space="0" w:color="auto"/>
                <w:left w:val="none" w:sz="0" w:space="0" w:color="auto"/>
                <w:bottom w:val="none" w:sz="0" w:space="0" w:color="auto"/>
                <w:right w:val="none" w:sz="0" w:space="0" w:color="auto"/>
              </w:divBdr>
            </w:div>
            <w:div w:id="976372283">
              <w:marLeft w:val="0"/>
              <w:marRight w:val="0"/>
              <w:marTop w:val="0"/>
              <w:marBottom w:val="0"/>
              <w:divBdr>
                <w:top w:val="none" w:sz="0" w:space="0" w:color="auto"/>
                <w:left w:val="none" w:sz="0" w:space="0" w:color="auto"/>
                <w:bottom w:val="none" w:sz="0" w:space="0" w:color="auto"/>
                <w:right w:val="none" w:sz="0" w:space="0" w:color="auto"/>
              </w:divBdr>
            </w:div>
            <w:div w:id="1213226772">
              <w:marLeft w:val="0"/>
              <w:marRight w:val="0"/>
              <w:marTop w:val="0"/>
              <w:marBottom w:val="0"/>
              <w:divBdr>
                <w:top w:val="none" w:sz="0" w:space="0" w:color="auto"/>
                <w:left w:val="none" w:sz="0" w:space="0" w:color="auto"/>
                <w:bottom w:val="none" w:sz="0" w:space="0" w:color="auto"/>
                <w:right w:val="none" w:sz="0" w:space="0" w:color="auto"/>
              </w:divBdr>
            </w:div>
            <w:div w:id="1377894949">
              <w:marLeft w:val="0"/>
              <w:marRight w:val="0"/>
              <w:marTop w:val="0"/>
              <w:marBottom w:val="0"/>
              <w:divBdr>
                <w:top w:val="none" w:sz="0" w:space="0" w:color="auto"/>
                <w:left w:val="none" w:sz="0" w:space="0" w:color="auto"/>
                <w:bottom w:val="none" w:sz="0" w:space="0" w:color="auto"/>
                <w:right w:val="none" w:sz="0" w:space="0" w:color="auto"/>
              </w:divBdr>
            </w:div>
            <w:div w:id="1524172979">
              <w:marLeft w:val="0"/>
              <w:marRight w:val="0"/>
              <w:marTop w:val="0"/>
              <w:marBottom w:val="0"/>
              <w:divBdr>
                <w:top w:val="none" w:sz="0" w:space="0" w:color="auto"/>
                <w:left w:val="none" w:sz="0" w:space="0" w:color="auto"/>
                <w:bottom w:val="none" w:sz="0" w:space="0" w:color="auto"/>
                <w:right w:val="none" w:sz="0" w:space="0" w:color="auto"/>
              </w:divBdr>
            </w:div>
            <w:div w:id="1541472745">
              <w:marLeft w:val="0"/>
              <w:marRight w:val="0"/>
              <w:marTop w:val="0"/>
              <w:marBottom w:val="0"/>
              <w:divBdr>
                <w:top w:val="none" w:sz="0" w:space="0" w:color="auto"/>
                <w:left w:val="none" w:sz="0" w:space="0" w:color="auto"/>
                <w:bottom w:val="none" w:sz="0" w:space="0" w:color="auto"/>
                <w:right w:val="none" w:sz="0" w:space="0" w:color="auto"/>
              </w:divBdr>
            </w:div>
            <w:div w:id="2130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1407">
      <w:bodyDiv w:val="1"/>
      <w:marLeft w:val="0"/>
      <w:marRight w:val="0"/>
      <w:marTop w:val="0"/>
      <w:marBottom w:val="0"/>
      <w:divBdr>
        <w:top w:val="none" w:sz="0" w:space="0" w:color="auto"/>
        <w:left w:val="none" w:sz="0" w:space="0" w:color="auto"/>
        <w:bottom w:val="none" w:sz="0" w:space="0" w:color="auto"/>
        <w:right w:val="none" w:sz="0" w:space="0" w:color="auto"/>
      </w:divBdr>
      <w:divsChild>
        <w:div w:id="119769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898759">
      <w:bodyDiv w:val="1"/>
      <w:marLeft w:val="0"/>
      <w:marRight w:val="0"/>
      <w:marTop w:val="0"/>
      <w:marBottom w:val="0"/>
      <w:divBdr>
        <w:top w:val="none" w:sz="0" w:space="0" w:color="auto"/>
        <w:left w:val="none" w:sz="0" w:space="0" w:color="auto"/>
        <w:bottom w:val="none" w:sz="0" w:space="0" w:color="auto"/>
        <w:right w:val="none" w:sz="0" w:space="0" w:color="auto"/>
      </w:divBdr>
      <w:divsChild>
        <w:div w:id="166673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852811">
      <w:bodyDiv w:val="1"/>
      <w:marLeft w:val="0"/>
      <w:marRight w:val="0"/>
      <w:marTop w:val="0"/>
      <w:marBottom w:val="0"/>
      <w:divBdr>
        <w:top w:val="none" w:sz="0" w:space="0" w:color="auto"/>
        <w:left w:val="none" w:sz="0" w:space="0" w:color="auto"/>
        <w:bottom w:val="none" w:sz="0" w:space="0" w:color="auto"/>
        <w:right w:val="none" w:sz="0" w:space="0" w:color="auto"/>
      </w:divBdr>
      <w:divsChild>
        <w:div w:id="1344747855">
          <w:marLeft w:val="0"/>
          <w:marRight w:val="0"/>
          <w:marTop w:val="0"/>
          <w:marBottom w:val="0"/>
          <w:divBdr>
            <w:top w:val="none" w:sz="0" w:space="0" w:color="auto"/>
            <w:left w:val="none" w:sz="0" w:space="0" w:color="auto"/>
            <w:bottom w:val="none" w:sz="0" w:space="0" w:color="auto"/>
            <w:right w:val="none" w:sz="0" w:space="0" w:color="auto"/>
          </w:divBdr>
          <w:divsChild>
            <w:div w:id="380131022">
              <w:marLeft w:val="0"/>
              <w:marRight w:val="0"/>
              <w:marTop w:val="0"/>
              <w:marBottom w:val="0"/>
              <w:divBdr>
                <w:top w:val="none" w:sz="0" w:space="0" w:color="auto"/>
                <w:left w:val="none" w:sz="0" w:space="0" w:color="auto"/>
                <w:bottom w:val="none" w:sz="0" w:space="0" w:color="auto"/>
                <w:right w:val="none" w:sz="0" w:space="0" w:color="auto"/>
              </w:divBdr>
            </w:div>
            <w:div w:id="774252750">
              <w:marLeft w:val="0"/>
              <w:marRight w:val="0"/>
              <w:marTop w:val="0"/>
              <w:marBottom w:val="0"/>
              <w:divBdr>
                <w:top w:val="none" w:sz="0" w:space="0" w:color="auto"/>
                <w:left w:val="none" w:sz="0" w:space="0" w:color="auto"/>
                <w:bottom w:val="none" w:sz="0" w:space="0" w:color="auto"/>
                <w:right w:val="none" w:sz="0" w:space="0" w:color="auto"/>
              </w:divBdr>
            </w:div>
            <w:div w:id="17901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626">
      <w:bodyDiv w:val="1"/>
      <w:marLeft w:val="0"/>
      <w:marRight w:val="0"/>
      <w:marTop w:val="0"/>
      <w:marBottom w:val="0"/>
      <w:divBdr>
        <w:top w:val="none" w:sz="0" w:space="0" w:color="auto"/>
        <w:left w:val="none" w:sz="0" w:space="0" w:color="auto"/>
        <w:bottom w:val="none" w:sz="0" w:space="0" w:color="auto"/>
        <w:right w:val="none" w:sz="0" w:space="0" w:color="auto"/>
      </w:divBdr>
      <w:divsChild>
        <w:div w:id="690109829">
          <w:marLeft w:val="0"/>
          <w:marRight w:val="0"/>
          <w:marTop w:val="0"/>
          <w:marBottom w:val="0"/>
          <w:divBdr>
            <w:top w:val="none" w:sz="0" w:space="0" w:color="auto"/>
            <w:left w:val="none" w:sz="0" w:space="0" w:color="auto"/>
            <w:bottom w:val="none" w:sz="0" w:space="0" w:color="auto"/>
            <w:right w:val="none" w:sz="0" w:space="0" w:color="auto"/>
          </w:divBdr>
          <w:divsChild>
            <w:div w:id="82344028">
              <w:marLeft w:val="0"/>
              <w:marRight w:val="0"/>
              <w:marTop w:val="0"/>
              <w:marBottom w:val="0"/>
              <w:divBdr>
                <w:top w:val="none" w:sz="0" w:space="0" w:color="auto"/>
                <w:left w:val="none" w:sz="0" w:space="0" w:color="auto"/>
                <w:bottom w:val="none" w:sz="0" w:space="0" w:color="auto"/>
                <w:right w:val="none" w:sz="0" w:space="0" w:color="auto"/>
              </w:divBdr>
            </w:div>
            <w:div w:id="290868167">
              <w:marLeft w:val="0"/>
              <w:marRight w:val="0"/>
              <w:marTop w:val="0"/>
              <w:marBottom w:val="0"/>
              <w:divBdr>
                <w:top w:val="none" w:sz="0" w:space="0" w:color="auto"/>
                <w:left w:val="none" w:sz="0" w:space="0" w:color="auto"/>
                <w:bottom w:val="none" w:sz="0" w:space="0" w:color="auto"/>
                <w:right w:val="none" w:sz="0" w:space="0" w:color="auto"/>
              </w:divBdr>
            </w:div>
            <w:div w:id="341860437">
              <w:marLeft w:val="0"/>
              <w:marRight w:val="0"/>
              <w:marTop w:val="0"/>
              <w:marBottom w:val="0"/>
              <w:divBdr>
                <w:top w:val="none" w:sz="0" w:space="0" w:color="auto"/>
                <w:left w:val="none" w:sz="0" w:space="0" w:color="auto"/>
                <w:bottom w:val="none" w:sz="0" w:space="0" w:color="auto"/>
                <w:right w:val="none" w:sz="0" w:space="0" w:color="auto"/>
              </w:divBdr>
            </w:div>
            <w:div w:id="569998851">
              <w:marLeft w:val="0"/>
              <w:marRight w:val="0"/>
              <w:marTop w:val="0"/>
              <w:marBottom w:val="0"/>
              <w:divBdr>
                <w:top w:val="none" w:sz="0" w:space="0" w:color="auto"/>
                <w:left w:val="none" w:sz="0" w:space="0" w:color="auto"/>
                <w:bottom w:val="none" w:sz="0" w:space="0" w:color="auto"/>
                <w:right w:val="none" w:sz="0" w:space="0" w:color="auto"/>
              </w:divBdr>
            </w:div>
            <w:div w:id="844587144">
              <w:marLeft w:val="0"/>
              <w:marRight w:val="0"/>
              <w:marTop w:val="0"/>
              <w:marBottom w:val="0"/>
              <w:divBdr>
                <w:top w:val="none" w:sz="0" w:space="0" w:color="auto"/>
                <w:left w:val="none" w:sz="0" w:space="0" w:color="auto"/>
                <w:bottom w:val="none" w:sz="0" w:space="0" w:color="auto"/>
                <w:right w:val="none" w:sz="0" w:space="0" w:color="auto"/>
              </w:divBdr>
            </w:div>
            <w:div w:id="1032000567">
              <w:marLeft w:val="0"/>
              <w:marRight w:val="0"/>
              <w:marTop w:val="0"/>
              <w:marBottom w:val="0"/>
              <w:divBdr>
                <w:top w:val="none" w:sz="0" w:space="0" w:color="auto"/>
                <w:left w:val="none" w:sz="0" w:space="0" w:color="auto"/>
                <w:bottom w:val="none" w:sz="0" w:space="0" w:color="auto"/>
                <w:right w:val="none" w:sz="0" w:space="0" w:color="auto"/>
              </w:divBdr>
            </w:div>
            <w:div w:id="1826161431">
              <w:marLeft w:val="0"/>
              <w:marRight w:val="0"/>
              <w:marTop w:val="0"/>
              <w:marBottom w:val="0"/>
              <w:divBdr>
                <w:top w:val="none" w:sz="0" w:space="0" w:color="auto"/>
                <w:left w:val="none" w:sz="0" w:space="0" w:color="auto"/>
                <w:bottom w:val="none" w:sz="0" w:space="0" w:color="auto"/>
                <w:right w:val="none" w:sz="0" w:space="0" w:color="auto"/>
              </w:divBdr>
            </w:div>
            <w:div w:id="1892694878">
              <w:marLeft w:val="0"/>
              <w:marRight w:val="0"/>
              <w:marTop w:val="0"/>
              <w:marBottom w:val="0"/>
              <w:divBdr>
                <w:top w:val="none" w:sz="0" w:space="0" w:color="auto"/>
                <w:left w:val="none" w:sz="0" w:space="0" w:color="auto"/>
                <w:bottom w:val="none" w:sz="0" w:space="0" w:color="auto"/>
                <w:right w:val="none" w:sz="0" w:space="0" w:color="auto"/>
              </w:divBdr>
            </w:div>
            <w:div w:id="20351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108">
      <w:bodyDiv w:val="1"/>
      <w:marLeft w:val="0"/>
      <w:marRight w:val="0"/>
      <w:marTop w:val="0"/>
      <w:marBottom w:val="0"/>
      <w:divBdr>
        <w:top w:val="none" w:sz="0" w:space="0" w:color="auto"/>
        <w:left w:val="none" w:sz="0" w:space="0" w:color="auto"/>
        <w:bottom w:val="none" w:sz="0" w:space="0" w:color="auto"/>
        <w:right w:val="none" w:sz="0" w:space="0" w:color="auto"/>
      </w:divBdr>
      <w:divsChild>
        <w:div w:id="1584294140">
          <w:marLeft w:val="0"/>
          <w:marRight w:val="0"/>
          <w:marTop w:val="0"/>
          <w:marBottom w:val="0"/>
          <w:divBdr>
            <w:top w:val="none" w:sz="0" w:space="0" w:color="auto"/>
            <w:left w:val="none" w:sz="0" w:space="0" w:color="auto"/>
            <w:bottom w:val="none" w:sz="0" w:space="0" w:color="auto"/>
            <w:right w:val="none" w:sz="0" w:space="0" w:color="auto"/>
          </w:divBdr>
          <w:divsChild>
            <w:div w:id="217863679">
              <w:marLeft w:val="0"/>
              <w:marRight w:val="0"/>
              <w:marTop w:val="0"/>
              <w:marBottom w:val="0"/>
              <w:divBdr>
                <w:top w:val="none" w:sz="0" w:space="0" w:color="auto"/>
                <w:left w:val="none" w:sz="0" w:space="0" w:color="auto"/>
                <w:bottom w:val="none" w:sz="0" w:space="0" w:color="auto"/>
                <w:right w:val="none" w:sz="0" w:space="0" w:color="auto"/>
              </w:divBdr>
            </w:div>
            <w:div w:id="842817185">
              <w:marLeft w:val="0"/>
              <w:marRight w:val="0"/>
              <w:marTop w:val="0"/>
              <w:marBottom w:val="0"/>
              <w:divBdr>
                <w:top w:val="none" w:sz="0" w:space="0" w:color="auto"/>
                <w:left w:val="none" w:sz="0" w:space="0" w:color="auto"/>
                <w:bottom w:val="none" w:sz="0" w:space="0" w:color="auto"/>
                <w:right w:val="none" w:sz="0" w:space="0" w:color="auto"/>
              </w:divBdr>
            </w:div>
            <w:div w:id="965428011">
              <w:marLeft w:val="0"/>
              <w:marRight w:val="0"/>
              <w:marTop w:val="0"/>
              <w:marBottom w:val="0"/>
              <w:divBdr>
                <w:top w:val="none" w:sz="0" w:space="0" w:color="auto"/>
                <w:left w:val="none" w:sz="0" w:space="0" w:color="auto"/>
                <w:bottom w:val="none" w:sz="0" w:space="0" w:color="auto"/>
                <w:right w:val="none" w:sz="0" w:space="0" w:color="auto"/>
              </w:divBdr>
            </w:div>
            <w:div w:id="999649877">
              <w:marLeft w:val="0"/>
              <w:marRight w:val="0"/>
              <w:marTop w:val="0"/>
              <w:marBottom w:val="0"/>
              <w:divBdr>
                <w:top w:val="none" w:sz="0" w:space="0" w:color="auto"/>
                <w:left w:val="none" w:sz="0" w:space="0" w:color="auto"/>
                <w:bottom w:val="none" w:sz="0" w:space="0" w:color="auto"/>
                <w:right w:val="none" w:sz="0" w:space="0" w:color="auto"/>
              </w:divBdr>
            </w:div>
            <w:div w:id="1087111871">
              <w:marLeft w:val="0"/>
              <w:marRight w:val="0"/>
              <w:marTop w:val="0"/>
              <w:marBottom w:val="0"/>
              <w:divBdr>
                <w:top w:val="none" w:sz="0" w:space="0" w:color="auto"/>
                <w:left w:val="none" w:sz="0" w:space="0" w:color="auto"/>
                <w:bottom w:val="none" w:sz="0" w:space="0" w:color="auto"/>
                <w:right w:val="none" w:sz="0" w:space="0" w:color="auto"/>
              </w:divBdr>
            </w:div>
            <w:div w:id="1460412835">
              <w:marLeft w:val="0"/>
              <w:marRight w:val="0"/>
              <w:marTop w:val="0"/>
              <w:marBottom w:val="0"/>
              <w:divBdr>
                <w:top w:val="none" w:sz="0" w:space="0" w:color="auto"/>
                <w:left w:val="none" w:sz="0" w:space="0" w:color="auto"/>
                <w:bottom w:val="none" w:sz="0" w:space="0" w:color="auto"/>
                <w:right w:val="none" w:sz="0" w:space="0" w:color="auto"/>
              </w:divBdr>
            </w:div>
            <w:div w:id="1572886131">
              <w:marLeft w:val="0"/>
              <w:marRight w:val="0"/>
              <w:marTop w:val="0"/>
              <w:marBottom w:val="0"/>
              <w:divBdr>
                <w:top w:val="none" w:sz="0" w:space="0" w:color="auto"/>
                <w:left w:val="none" w:sz="0" w:space="0" w:color="auto"/>
                <w:bottom w:val="none" w:sz="0" w:space="0" w:color="auto"/>
                <w:right w:val="none" w:sz="0" w:space="0" w:color="auto"/>
              </w:divBdr>
            </w:div>
            <w:div w:id="1765102479">
              <w:marLeft w:val="0"/>
              <w:marRight w:val="0"/>
              <w:marTop w:val="0"/>
              <w:marBottom w:val="0"/>
              <w:divBdr>
                <w:top w:val="none" w:sz="0" w:space="0" w:color="auto"/>
                <w:left w:val="none" w:sz="0" w:space="0" w:color="auto"/>
                <w:bottom w:val="none" w:sz="0" w:space="0" w:color="auto"/>
                <w:right w:val="none" w:sz="0" w:space="0" w:color="auto"/>
              </w:divBdr>
            </w:div>
            <w:div w:id="1777093653">
              <w:marLeft w:val="0"/>
              <w:marRight w:val="0"/>
              <w:marTop w:val="0"/>
              <w:marBottom w:val="0"/>
              <w:divBdr>
                <w:top w:val="none" w:sz="0" w:space="0" w:color="auto"/>
                <w:left w:val="none" w:sz="0" w:space="0" w:color="auto"/>
                <w:bottom w:val="none" w:sz="0" w:space="0" w:color="auto"/>
                <w:right w:val="none" w:sz="0" w:space="0" w:color="auto"/>
              </w:divBdr>
            </w:div>
            <w:div w:id="1822429143">
              <w:marLeft w:val="0"/>
              <w:marRight w:val="0"/>
              <w:marTop w:val="0"/>
              <w:marBottom w:val="0"/>
              <w:divBdr>
                <w:top w:val="none" w:sz="0" w:space="0" w:color="auto"/>
                <w:left w:val="none" w:sz="0" w:space="0" w:color="auto"/>
                <w:bottom w:val="none" w:sz="0" w:space="0" w:color="auto"/>
                <w:right w:val="none" w:sz="0" w:space="0" w:color="auto"/>
              </w:divBdr>
            </w:div>
            <w:div w:id="1824467940">
              <w:marLeft w:val="0"/>
              <w:marRight w:val="0"/>
              <w:marTop w:val="0"/>
              <w:marBottom w:val="0"/>
              <w:divBdr>
                <w:top w:val="none" w:sz="0" w:space="0" w:color="auto"/>
                <w:left w:val="none" w:sz="0" w:space="0" w:color="auto"/>
                <w:bottom w:val="none" w:sz="0" w:space="0" w:color="auto"/>
                <w:right w:val="none" w:sz="0" w:space="0" w:color="auto"/>
              </w:divBdr>
            </w:div>
            <w:div w:id="2105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5503">
      <w:bodyDiv w:val="1"/>
      <w:marLeft w:val="0"/>
      <w:marRight w:val="0"/>
      <w:marTop w:val="0"/>
      <w:marBottom w:val="0"/>
      <w:divBdr>
        <w:top w:val="none" w:sz="0" w:space="0" w:color="auto"/>
        <w:left w:val="none" w:sz="0" w:space="0" w:color="auto"/>
        <w:bottom w:val="none" w:sz="0" w:space="0" w:color="auto"/>
        <w:right w:val="none" w:sz="0" w:space="0" w:color="auto"/>
      </w:divBdr>
      <w:divsChild>
        <w:div w:id="33018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4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8317499">
      <w:bodyDiv w:val="1"/>
      <w:marLeft w:val="0"/>
      <w:marRight w:val="0"/>
      <w:marTop w:val="0"/>
      <w:marBottom w:val="0"/>
      <w:divBdr>
        <w:top w:val="none" w:sz="0" w:space="0" w:color="auto"/>
        <w:left w:val="none" w:sz="0" w:space="0" w:color="auto"/>
        <w:bottom w:val="none" w:sz="0" w:space="0" w:color="auto"/>
        <w:right w:val="none" w:sz="0" w:space="0" w:color="auto"/>
      </w:divBdr>
      <w:divsChild>
        <w:div w:id="93167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34498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9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9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2293328">
      <w:bodyDiv w:val="1"/>
      <w:marLeft w:val="0"/>
      <w:marRight w:val="0"/>
      <w:marTop w:val="0"/>
      <w:marBottom w:val="0"/>
      <w:divBdr>
        <w:top w:val="none" w:sz="0" w:space="0" w:color="auto"/>
        <w:left w:val="none" w:sz="0" w:space="0" w:color="auto"/>
        <w:bottom w:val="none" w:sz="0" w:space="0" w:color="auto"/>
        <w:right w:val="none" w:sz="0" w:space="0" w:color="auto"/>
      </w:divBdr>
      <w:divsChild>
        <w:div w:id="121368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064967">
      <w:bodyDiv w:val="1"/>
      <w:marLeft w:val="0"/>
      <w:marRight w:val="0"/>
      <w:marTop w:val="0"/>
      <w:marBottom w:val="0"/>
      <w:divBdr>
        <w:top w:val="none" w:sz="0" w:space="0" w:color="auto"/>
        <w:left w:val="none" w:sz="0" w:space="0" w:color="auto"/>
        <w:bottom w:val="none" w:sz="0" w:space="0" w:color="auto"/>
        <w:right w:val="none" w:sz="0" w:space="0" w:color="auto"/>
      </w:divBdr>
    </w:div>
    <w:div w:id="1129593816">
      <w:bodyDiv w:val="1"/>
      <w:marLeft w:val="0"/>
      <w:marRight w:val="0"/>
      <w:marTop w:val="0"/>
      <w:marBottom w:val="0"/>
      <w:divBdr>
        <w:top w:val="none" w:sz="0" w:space="0" w:color="auto"/>
        <w:left w:val="none" w:sz="0" w:space="0" w:color="auto"/>
        <w:bottom w:val="none" w:sz="0" w:space="0" w:color="auto"/>
        <w:right w:val="none" w:sz="0" w:space="0" w:color="auto"/>
      </w:divBdr>
      <w:divsChild>
        <w:div w:id="121519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835728">
      <w:bodyDiv w:val="1"/>
      <w:marLeft w:val="0"/>
      <w:marRight w:val="0"/>
      <w:marTop w:val="0"/>
      <w:marBottom w:val="0"/>
      <w:divBdr>
        <w:top w:val="none" w:sz="0" w:space="0" w:color="auto"/>
        <w:left w:val="none" w:sz="0" w:space="0" w:color="auto"/>
        <w:bottom w:val="none" w:sz="0" w:space="0" w:color="auto"/>
        <w:right w:val="none" w:sz="0" w:space="0" w:color="auto"/>
      </w:divBdr>
      <w:divsChild>
        <w:div w:id="880286684">
          <w:marLeft w:val="0"/>
          <w:marRight w:val="0"/>
          <w:marTop w:val="0"/>
          <w:marBottom w:val="0"/>
          <w:divBdr>
            <w:top w:val="none" w:sz="0" w:space="0" w:color="auto"/>
            <w:left w:val="none" w:sz="0" w:space="0" w:color="auto"/>
            <w:bottom w:val="none" w:sz="0" w:space="0" w:color="auto"/>
            <w:right w:val="none" w:sz="0" w:space="0" w:color="auto"/>
          </w:divBdr>
          <w:divsChild>
            <w:div w:id="47386053">
              <w:marLeft w:val="0"/>
              <w:marRight w:val="0"/>
              <w:marTop w:val="0"/>
              <w:marBottom w:val="0"/>
              <w:divBdr>
                <w:top w:val="none" w:sz="0" w:space="0" w:color="auto"/>
                <w:left w:val="none" w:sz="0" w:space="0" w:color="auto"/>
                <w:bottom w:val="none" w:sz="0" w:space="0" w:color="auto"/>
                <w:right w:val="none" w:sz="0" w:space="0" w:color="auto"/>
              </w:divBdr>
            </w:div>
            <w:div w:id="1286961265">
              <w:marLeft w:val="0"/>
              <w:marRight w:val="0"/>
              <w:marTop w:val="0"/>
              <w:marBottom w:val="0"/>
              <w:divBdr>
                <w:top w:val="none" w:sz="0" w:space="0" w:color="auto"/>
                <w:left w:val="none" w:sz="0" w:space="0" w:color="auto"/>
                <w:bottom w:val="none" w:sz="0" w:space="0" w:color="auto"/>
                <w:right w:val="none" w:sz="0" w:space="0" w:color="auto"/>
              </w:divBdr>
            </w:div>
            <w:div w:id="1445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0380">
      <w:bodyDiv w:val="1"/>
      <w:marLeft w:val="0"/>
      <w:marRight w:val="0"/>
      <w:marTop w:val="0"/>
      <w:marBottom w:val="0"/>
      <w:divBdr>
        <w:top w:val="none" w:sz="0" w:space="0" w:color="auto"/>
        <w:left w:val="none" w:sz="0" w:space="0" w:color="auto"/>
        <w:bottom w:val="none" w:sz="0" w:space="0" w:color="auto"/>
        <w:right w:val="none" w:sz="0" w:space="0" w:color="auto"/>
      </w:divBdr>
      <w:divsChild>
        <w:div w:id="92834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227671">
      <w:bodyDiv w:val="1"/>
      <w:marLeft w:val="0"/>
      <w:marRight w:val="0"/>
      <w:marTop w:val="0"/>
      <w:marBottom w:val="0"/>
      <w:divBdr>
        <w:top w:val="none" w:sz="0" w:space="0" w:color="auto"/>
        <w:left w:val="none" w:sz="0" w:space="0" w:color="auto"/>
        <w:bottom w:val="none" w:sz="0" w:space="0" w:color="auto"/>
        <w:right w:val="none" w:sz="0" w:space="0" w:color="auto"/>
      </w:divBdr>
      <w:divsChild>
        <w:div w:id="169931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599720">
      <w:bodyDiv w:val="1"/>
      <w:marLeft w:val="0"/>
      <w:marRight w:val="0"/>
      <w:marTop w:val="0"/>
      <w:marBottom w:val="0"/>
      <w:divBdr>
        <w:top w:val="none" w:sz="0" w:space="0" w:color="auto"/>
        <w:left w:val="none" w:sz="0" w:space="0" w:color="auto"/>
        <w:bottom w:val="none" w:sz="0" w:space="0" w:color="auto"/>
        <w:right w:val="none" w:sz="0" w:space="0" w:color="auto"/>
      </w:divBdr>
    </w:div>
    <w:div w:id="1227691222">
      <w:bodyDiv w:val="1"/>
      <w:marLeft w:val="0"/>
      <w:marRight w:val="0"/>
      <w:marTop w:val="0"/>
      <w:marBottom w:val="0"/>
      <w:divBdr>
        <w:top w:val="none" w:sz="0" w:space="0" w:color="auto"/>
        <w:left w:val="none" w:sz="0" w:space="0" w:color="auto"/>
        <w:bottom w:val="none" w:sz="0" w:space="0" w:color="auto"/>
        <w:right w:val="none" w:sz="0" w:space="0" w:color="auto"/>
      </w:divBdr>
      <w:divsChild>
        <w:div w:id="1414549058">
          <w:marLeft w:val="0"/>
          <w:marRight w:val="0"/>
          <w:marTop w:val="0"/>
          <w:marBottom w:val="0"/>
          <w:divBdr>
            <w:top w:val="none" w:sz="0" w:space="0" w:color="auto"/>
            <w:left w:val="none" w:sz="0" w:space="0" w:color="auto"/>
            <w:bottom w:val="none" w:sz="0" w:space="0" w:color="auto"/>
            <w:right w:val="none" w:sz="0" w:space="0" w:color="auto"/>
          </w:divBdr>
          <w:divsChild>
            <w:div w:id="558979651">
              <w:marLeft w:val="0"/>
              <w:marRight w:val="0"/>
              <w:marTop w:val="0"/>
              <w:marBottom w:val="0"/>
              <w:divBdr>
                <w:top w:val="none" w:sz="0" w:space="0" w:color="auto"/>
                <w:left w:val="none" w:sz="0" w:space="0" w:color="auto"/>
                <w:bottom w:val="none" w:sz="0" w:space="0" w:color="auto"/>
                <w:right w:val="none" w:sz="0" w:space="0" w:color="auto"/>
              </w:divBdr>
            </w:div>
            <w:div w:id="1038315199">
              <w:marLeft w:val="0"/>
              <w:marRight w:val="0"/>
              <w:marTop w:val="0"/>
              <w:marBottom w:val="0"/>
              <w:divBdr>
                <w:top w:val="none" w:sz="0" w:space="0" w:color="auto"/>
                <w:left w:val="none" w:sz="0" w:space="0" w:color="auto"/>
                <w:bottom w:val="none" w:sz="0" w:space="0" w:color="auto"/>
                <w:right w:val="none" w:sz="0" w:space="0" w:color="auto"/>
              </w:divBdr>
            </w:div>
            <w:div w:id="1111168214">
              <w:marLeft w:val="0"/>
              <w:marRight w:val="0"/>
              <w:marTop w:val="0"/>
              <w:marBottom w:val="0"/>
              <w:divBdr>
                <w:top w:val="none" w:sz="0" w:space="0" w:color="auto"/>
                <w:left w:val="none" w:sz="0" w:space="0" w:color="auto"/>
                <w:bottom w:val="none" w:sz="0" w:space="0" w:color="auto"/>
                <w:right w:val="none" w:sz="0" w:space="0" w:color="auto"/>
              </w:divBdr>
            </w:div>
            <w:div w:id="1465460633">
              <w:marLeft w:val="0"/>
              <w:marRight w:val="0"/>
              <w:marTop w:val="0"/>
              <w:marBottom w:val="0"/>
              <w:divBdr>
                <w:top w:val="none" w:sz="0" w:space="0" w:color="auto"/>
                <w:left w:val="none" w:sz="0" w:space="0" w:color="auto"/>
                <w:bottom w:val="none" w:sz="0" w:space="0" w:color="auto"/>
                <w:right w:val="none" w:sz="0" w:space="0" w:color="auto"/>
              </w:divBdr>
            </w:div>
            <w:div w:id="1508787430">
              <w:marLeft w:val="0"/>
              <w:marRight w:val="0"/>
              <w:marTop w:val="0"/>
              <w:marBottom w:val="0"/>
              <w:divBdr>
                <w:top w:val="none" w:sz="0" w:space="0" w:color="auto"/>
                <w:left w:val="none" w:sz="0" w:space="0" w:color="auto"/>
                <w:bottom w:val="none" w:sz="0" w:space="0" w:color="auto"/>
                <w:right w:val="none" w:sz="0" w:space="0" w:color="auto"/>
              </w:divBdr>
            </w:div>
            <w:div w:id="1595432811">
              <w:marLeft w:val="0"/>
              <w:marRight w:val="0"/>
              <w:marTop w:val="0"/>
              <w:marBottom w:val="0"/>
              <w:divBdr>
                <w:top w:val="none" w:sz="0" w:space="0" w:color="auto"/>
                <w:left w:val="none" w:sz="0" w:space="0" w:color="auto"/>
                <w:bottom w:val="none" w:sz="0" w:space="0" w:color="auto"/>
                <w:right w:val="none" w:sz="0" w:space="0" w:color="auto"/>
              </w:divBdr>
            </w:div>
            <w:div w:id="1717856636">
              <w:marLeft w:val="0"/>
              <w:marRight w:val="0"/>
              <w:marTop w:val="0"/>
              <w:marBottom w:val="0"/>
              <w:divBdr>
                <w:top w:val="none" w:sz="0" w:space="0" w:color="auto"/>
                <w:left w:val="none" w:sz="0" w:space="0" w:color="auto"/>
                <w:bottom w:val="none" w:sz="0" w:space="0" w:color="auto"/>
                <w:right w:val="none" w:sz="0" w:space="0" w:color="auto"/>
              </w:divBdr>
            </w:div>
            <w:div w:id="18048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5214">
      <w:bodyDiv w:val="1"/>
      <w:marLeft w:val="0"/>
      <w:marRight w:val="0"/>
      <w:marTop w:val="0"/>
      <w:marBottom w:val="0"/>
      <w:divBdr>
        <w:top w:val="none" w:sz="0" w:space="0" w:color="auto"/>
        <w:left w:val="none" w:sz="0" w:space="0" w:color="auto"/>
        <w:bottom w:val="none" w:sz="0" w:space="0" w:color="auto"/>
        <w:right w:val="none" w:sz="0" w:space="0" w:color="auto"/>
      </w:divBdr>
      <w:divsChild>
        <w:div w:id="678971689">
          <w:marLeft w:val="0"/>
          <w:marRight w:val="0"/>
          <w:marTop w:val="0"/>
          <w:marBottom w:val="0"/>
          <w:divBdr>
            <w:top w:val="none" w:sz="0" w:space="0" w:color="auto"/>
            <w:left w:val="none" w:sz="0" w:space="0" w:color="auto"/>
            <w:bottom w:val="none" w:sz="0" w:space="0" w:color="auto"/>
            <w:right w:val="none" w:sz="0" w:space="0" w:color="auto"/>
          </w:divBdr>
          <w:divsChild>
            <w:div w:id="129786134">
              <w:marLeft w:val="0"/>
              <w:marRight w:val="0"/>
              <w:marTop w:val="0"/>
              <w:marBottom w:val="0"/>
              <w:divBdr>
                <w:top w:val="none" w:sz="0" w:space="0" w:color="auto"/>
                <w:left w:val="none" w:sz="0" w:space="0" w:color="auto"/>
                <w:bottom w:val="none" w:sz="0" w:space="0" w:color="auto"/>
                <w:right w:val="none" w:sz="0" w:space="0" w:color="auto"/>
              </w:divBdr>
            </w:div>
            <w:div w:id="577062001">
              <w:marLeft w:val="0"/>
              <w:marRight w:val="0"/>
              <w:marTop w:val="0"/>
              <w:marBottom w:val="0"/>
              <w:divBdr>
                <w:top w:val="none" w:sz="0" w:space="0" w:color="auto"/>
                <w:left w:val="none" w:sz="0" w:space="0" w:color="auto"/>
                <w:bottom w:val="none" w:sz="0" w:space="0" w:color="auto"/>
                <w:right w:val="none" w:sz="0" w:space="0" w:color="auto"/>
              </w:divBdr>
            </w:div>
            <w:div w:id="909971625">
              <w:marLeft w:val="0"/>
              <w:marRight w:val="0"/>
              <w:marTop w:val="0"/>
              <w:marBottom w:val="0"/>
              <w:divBdr>
                <w:top w:val="none" w:sz="0" w:space="0" w:color="auto"/>
                <w:left w:val="none" w:sz="0" w:space="0" w:color="auto"/>
                <w:bottom w:val="none" w:sz="0" w:space="0" w:color="auto"/>
                <w:right w:val="none" w:sz="0" w:space="0" w:color="auto"/>
              </w:divBdr>
            </w:div>
            <w:div w:id="1034305272">
              <w:marLeft w:val="0"/>
              <w:marRight w:val="0"/>
              <w:marTop w:val="0"/>
              <w:marBottom w:val="0"/>
              <w:divBdr>
                <w:top w:val="none" w:sz="0" w:space="0" w:color="auto"/>
                <w:left w:val="none" w:sz="0" w:space="0" w:color="auto"/>
                <w:bottom w:val="none" w:sz="0" w:space="0" w:color="auto"/>
                <w:right w:val="none" w:sz="0" w:space="0" w:color="auto"/>
              </w:divBdr>
            </w:div>
            <w:div w:id="1052774701">
              <w:marLeft w:val="0"/>
              <w:marRight w:val="0"/>
              <w:marTop w:val="0"/>
              <w:marBottom w:val="0"/>
              <w:divBdr>
                <w:top w:val="none" w:sz="0" w:space="0" w:color="auto"/>
                <w:left w:val="none" w:sz="0" w:space="0" w:color="auto"/>
                <w:bottom w:val="none" w:sz="0" w:space="0" w:color="auto"/>
                <w:right w:val="none" w:sz="0" w:space="0" w:color="auto"/>
              </w:divBdr>
            </w:div>
            <w:div w:id="1215889946">
              <w:marLeft w:val="0"/>
              <w:marRight w:val="0"/>
              <w:marTop w:val="0"/>
              <w:marBottom w:val="0"/>
              <w:divBdr>
                <w:top w:val="none" w:sz="0" w:space="0" w:color="auto"/>
                <w:left w:val="none" w:sz="0" w:space="0" w:color="auto"/>
                <w:bottom w:val="none" w:sz="0" w:space="0" w:color="auto"/>
                <w:right w:val="none" w:sz="0" w:space="0" w:color="auto"/>
              </w:divBdr>
            </w:div>
            <w:div w:id="1409770672">
              <w:marLeft w:val="0"/>
              <w:marRight w:val="0"/>
              <w:marTop w:val="0"/>
              <w:marBottom w:val="0"/>
              <w:divBdr>
                <w:top w:val="none" w:sz="0" w:space="0" w:color="auto"/>
                <w:left w:val="none" w:sz="0" w:space="0" w:color="auto"/>
                <w:bottom w:val="none" w:sz="0" w:space="0" w:color="auto"/>
                <w:right w:val="none" w:sz="0" w:space="0" w:color="auto"/>
              </w:divBdr>
            </w:div>
            <w:div w:id="1505822540">
              <w:marLeft w:val="0"/>
              <w:marRight w:val="0"/>
              <w:marTop w:val="0"/>
              <w:marBottom w:val="0"/>
              <w:divBdr>
                <w:top w:val="none" w:sz="0" w:space="0" w:color="auto"/>
                <w:left w:val="none" w:sz="0" w:space="0" w:color="auto"/>
                <w:bottom w:val="none" w:sz="0" w:space="0" w:color="auto"/>
                <w:right w:val="none" w:sz="0" w:space="0" w:color="auto"/>
              </w:divBdr>
            </w:div>
            <w:div w:id="21445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7501">
      <w:bodyDiv w:val="1"/>
      <w:marLeft w:val="0"/>
      <w:marRight w:val="0"/>
      <w:marTop w:val="0"/>
      <w:marBottom w:val="0"/>
      <w:divBdr>
        <w:top w:val="none" w:sz="0" w:space="0" w:color="auto"/>
        <w:left w:val="none" w:sz="0" w:space="0" w:color="auto"/>
        <w:bottom w:val="none" w:sz="0" w:space="0" w:color="auto"/>
        <w:right w:val="none" w:sz="0" w:space="0" w:color="auto"/>
      </w:divBdr>
      <w:divsChild>
        <w:div w:id="139151931">
          <w:marLeft w:val="0"/>
          <w:marRight w:val="0"/>
          <w:marTop w:val="0"/>
          <w:marBottom w:val="0"/>
          <w:divBdr>
            <w:top w:val="none" w:sz="0" w:space="0" w:color="auto"/>
            <w:left w:val="none" w:sz="0" w:space="0" w:color="auto"/>
            <w:bottom w:val="none" w:sz="0" w:space="0" w:color="auto"/>
            <w:right w:val="none" w:sz="0" w:space="0" w:color="auto"/>
          </w:divBdr>
          <w:divsChild>
            <w:div w:id="339355240">
              <w:marLeft w:val="0"/>
              <w:marRight w:val="0"/>
              <w:marTop w:val="0"/>
              <w:marBottom w:val="0"/>
              <w:divBdr>
                <w:top w:val="none" w:sz="0" w:space="0" w:color="auto"/>
                <w:left w:val="none" w:sz="0" w:space="0" w:color="auto"/>
                <w:bottom w:val="none" w:sz="0" w:space="0" w:color="auto"/>
                <w:right w:val="none" w:sz="0" w:space="0" w:color="auto"/>
              </w:divBdr>
            </w:div>
            <w:div w:id="403258608">
              <w:marLeft w:val="0"/>
              <w:marRight w:val="0"/>
              <w:marTop w:val="0"/>
              <w:marBottom w:val="0"/>
              <w:divBdr>
                <w:top w:val="none" w:sz="0" w:space="0" w:color="auto"/>
                <w:left w:val="none" w:sz="0" w:space="0" w:color="auto"/>
                <w:bottom w:val="none" w:sz="0" w:space="0" w:color="auto"/>
                <w:right w:val="none" w:sz="0" w:space="0" w:color="auto"/>
              </w:divBdr>
            </w:div>
            <w:div w:id="541405045">
              <w:marLeft w:val="0"/>
              <w:marRight w:val="0"/>
              <w:marTop w:val="0"/>
              <w:marBottom w:val="0"/>
              <w:divBdr>
                <w:top w:val="none" w:sz="0" w:space="0" w:color="auto"/>
                <w:left w:val="none" w:sz="0" w:space="0" w:color="auto"/>
                <w:bottom w:val="none" w:sz="0" w:space="0" w:color="auto"/>
                <w:right w:val="none" w:sz="0" w:space="0" w:color="auto"/>
              </w:divBdr>
            </w:div>
            <w:div w:id="943607619">
              <w:marLeft w:val="0"/>
              <w:marRight w:val="0"/>
              <w:marTop w:val="0"/>
              <w:marBottom w:val="0"/>
              <w:divBdr>
                <w:top w:val="none" w:sz="0" w:space="0" w:color="auto"/>
                <w:left w:val="none" w:sz="0" w:space="0" w:color="auto"/>
                <w:bottom w:val="none" w:sz="0" w:space="0" w:color="auto"/>
                <w:right w:val="none" w:sz="0" w:space="0" w:color="auto"/>
              </w:divBdr>
            </w:div>
            <w:div w:id="996499143">
              <w:marLeft w:val="0"/>
              <w:marRight w:val="0"/>
              <w:marTop w:val="0"/>
              <w:marBottom w:val="0"/>
              <w:divBdr>
                <w:top w:val="none" w:sz="0" w:space="0" w:color="auto"/>
                <w:left w:val="none" w:sz="0" w:space="0" w:color="auto"/>
                <w:bottom w:val="none" w:sz="0" w:space="0" w:color="auto"/>
                <w:right w:val="none" w:sz="0" w:space="0" w:color="auto"/>
              </w:divBdr>
            </w:div>
            <w:div w:id="1038118470">
              <w:marLeft w:val="0"/>
              <w:marRight w:val="0"/>
              <w:marTop w:val="0"/>
              <w:marBottom w:val="0"/>
              <w:divBdr>
                <w:top w:val="none" w:sz="0" w:space="0" w:color="auto"/>
                <w:left w:val="none" w:sz="0" w:space="0" w:color="auto"/>
                <w:bottom w:val="none" w:sz="0" w:space="0" w:color="auto"/>
                <w:right w:val="none" w:sz="0" w:space="0" w:color="auto"/>
              </w:divBdr>
            </w:div>
            <w:div w:id="1299265402">
              <w:marLeft w:val="0"/>
              <w:marRight w:val="0"/>
              <w:marTop w:val="0"/>
              <w:marBottom w:val="0"/>
              <w:divBdr>
                <w:top w:val="none" w:sz="0" w:space="0" w:color="auto"/>
                <w:left w:val="none" w:sz="0" w:space="0" w:color="auto"/>
                <w:bottom w:val="none" w:sz="0" w:space="0" w:color="auto"/>
                <w:right w:val="none" w:sz="0" w:space="0" w:color="auto"/>
              </w:divBdr>
            </w:div>
            <w:div w:id="1569001209">
              <w:marLeft w:val="0"/>
              <w:marRight w:val="0"/>
              <w:marTop w:val="0"/>
              <w:marBottom w:val="0"/>
              <w:divBdr>
                <w:top w:val="none" w:sz="0" w:space="0" w:color="auto"/>
                <w:left w:val="none" w:sz="0" w:space="0" w:color="auto"/>
                <w:bottom w:val="none" w:sz="0" w:space="0" w:color="auto"/>
                <w:right w:val="none" w:sz="0" w:space="0" w:color="auto"/>
              </w:divBdr>
            </w:div>
            <w:div w:id="1718092092">
              <w:marLeft w:val="0"/>
              <w:marRight w:val="0"/>
              <w:marTop w:val="0"/>
              <w:marBottom w:val="0"/>
              <w:divBdr>
                <w:top w:val="none" w:sz="0" w:space="0" w:color="auto"/>
                <w:left w:val="none" w:sz="0" w:space="0" w:color="auto"/>
                <w:bottom w:val="none" w:sz="0" w:space="0" w:color="auto"/>
                <w:right w:val="none" w:sz="0" w:space="0" w:color="auto"/>
              </w:divBdr>
            </w:div>
            <w:div w:id="1756897620">
              <w:marLeft w:val="0"/>
              <w:marRight w:val="0"/>
              <w:marTop w:val="0"/>
              <w:marBottom w:val="0"/>
              <w:divBdr>
                <w:top w:val="none" w:sz="0" w:space="0" w:color="auto"/>
                <w:left w:val="none" w:sz="0" w:space="0" w:color="auto"/>
                <w:bottom w:val="none" w:sz="0" w:space="0" w:color="auto"/>
                <w:right w:val="none" w:sz="0" w:space="0" w:color="auto"/>
              </w:divBdr>
            </w:div>
            <w:div w:id="1797604756">
              <w:marLeft w:val="0"/>
              <w:marRight w:val="0"/>
              <w:marTop w:val="0"/>
              <w:marBottom w:val="0"/>
              <w:divBdr>
                <w:top w:val="none" w:sz="0" w:space="0" w:color="auto"/>
                <w:left w:val="none" w:sz="0" w:space="0" w:color="auto"/>
                <w:bottom w:val="none" w:sz="0" w:space="0" w:color="auto"/>
                <w:right w:val="none" w:sz="0" w:space="0" w:color="auto"/>
              </w:divBdr>
            </w:div>
            <w:div w:id="1850219239">
              <w:marLeft w:val="0"/>
              <w:marRight w:val="0"/>
              <w:marTop w:val="0"/>
              <w:marBottom w:val="0"/>
              <w:divBdr>
                <w:top w:val="none" w:sz="0" w:space="0" w:color="auto"/>
                <w:left w:val="none" w:sz="0" w:space="0" w:color="auto"/>
                <w:bottom w:val="none" w:sz="0" w:space="0" w:color="auto"/>
                <w:right w:val="none" w:sz="0" w:space="0" w:color="auto"/>
              </w:divBdr>
            </w:div>
            <w:div w:id="1978996649">
              <w:marLeft w:val="0"/>
              <w:marRight w:val="0"/>
              <w:marTop w:val="0"/>
              <w:marBottom w:val="0"/>
              <w:divBdr>
                <w:top w:val="none" w:sz="0" w:space="0" w:color="auto"/>
                <w:left w:val="none" w:sz="0" w:space="0" w:color="auto"/>
                <w:bottom w:val="none" w:sz="0" w:space="0" w:color="auto"/>
                <w:right w:val="none" w:sz="0" w:space="0" w:color="auto"/>
              </w:divBdr>
            </w:div>
            <w:div w:id="21113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05">
      <w:bodyDiv w:val="1"/>
      <w:marLeft w:val="0"/>
      <w:marRight w:val="0"/>
      <w:marTop w:val="0"/>
      <w:marBottom w:val="0"/>
      <w:divBdr>
        <w:top w:val="none" w:sz="0" w:space="0" w:color="auto"/>
        <w:left w:val="none" w:sz="0" w:space="0" w:color="auto"/>
        <w:bottom w:val="none" w:sz="0" w:space="0" w:color="auto"/>
        <w:right w:val="none" w:sz="0" w:space="0" w:color="auto"/>
      </w:divBdr>
      <w:divsChild>
        <w:div w:id="95421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024274">
      <w:bodyDiv w:val="1"/>
      <w:marLeft w:val="0"/>
      <w:marRight w:val="0"/>
      <w:marTop w:val="0"/>
      <w:marBottom w:val="0"/>
      <w:divBdr>
        <w:top w:val="none" w:sz="0" w:space="0" w:color="auto"/>
        <w:left w:val="none" w:sz="0" w:space="0" w:color="auto"/>
        <w:bottom w:val="none" w:sz="0" w:space="0" w:color="auto"/>
        <w:right w:val="none" w:sz="0" w:space="0" w:color="auto"/>
      </w:divBdr>
      <w:divsChild>
        <w:div w:id="174549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113403">
      <w:bodyDiv w:val="1"/>
      <w:marLeft w:val="0"/>
      <w:marRight w:val="0"/>
      <w:marTop w:val="0"/>
      <w:marBottom w:val="0"/>
      <w:divBdr>
        <w:top w:val="none" w:sz="0" w:space="0" w:color="auto"/>
        <w:left w:val="none" w:sz="0" w:space="0" w:color="auto"/>
        <w:bottom w:val="none" w:sz="0" w:space="0" w:color="auto"/>
        <w:right w:val="none" w:sz="0" w:space="0" w:color="auto"/>
      </w:divBdr>
      <w:divsChild>
        <w:div w:id="712770395">
          <w:marLeft w:val="0"/>
          <w:marRight w:val="0"/>
          <w:marTop w:val="0"/>
          <w:marBottom w:val="0"/>
          <w:divBdr>
            <w:top w:val="none" w:sz="0" w:space="0" w:color="auto"/>
            <w:left w:val="none" w:sz="0" w:space="0" w:color="auto"/>
            <w:bottom w:val="none" w:sz="0" w:space="0" w:color="auto"/>
            <w:right w:val="none" w:sz="0" w:space="0" w:color="auto"/>
          </w:divBdr>
          <w:divsChild>
            <w:div w:id="1404524875">
              <w:marLeft w:val="0"/>
              <w:marRight w:val="0"/>
              <w:marTop w:val="0"/>
              <w:marBottom w:val="0"/>
              <w:divBdr>
                <w:top w:val="none" w:sz="0" w:space="0" w:color="auto"/>
                <w:left w:val="none" w:sz="0" w:space="0" w:color="auto"/>
                <w:bottom w:val="none" w:sz="0" w:space="0" w:color="auto"/>
                <w:right w:val="none" w:sz="0" w:space="0" w:color="auto"/>
              </w:divBdr>
            </w:div>
            <w:div w:id="21403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6923">
      <w:bodyDiv w:val="1"/>
      <w:marLeft w:val="0"/>
      <w:marRight w:val="0"/>
      <w:marTop w:val="0"/>
      <w:marBottom w:val="0"/>
      <w:divBdr>
        <w:top w:val="none" w:sz="0" w:space="0" w:color="auto"/>
        <w:left w:val="none" w:sz="0" w:space="0" w:color="auto"/>
        <w:bottom w:val="none" w:sz="0" w:space="0" w:color="auto"/>
        <w:right w:val="none" w:sz="0" w:space="0" w:color="auto"/>
      </w:divBdr>
    </w:div>
    <w:div w:id="1314531704">
      <w:bodyDiv w:val="1"/>
      <w:marLeft w:val="0"/>
      <w:marRight w:val="0"/>
      <w:marTop w:val="0"/>
      <w:marBottom w:val="0"/>
      <w:divBdr>
        <w:top w:val="none" w:sz="0" w:space="0" w:color="auto"/>
        <w:left w:val="none" w:sz="0" w:space="0" w:color="auto"/>
        <w:bottom w:val="none" w:sz="0" w:space="0" w:color="auto"/>
        <w:right w:val="none" w:sz="0" w:space="0" w:color="auto"/>
      </w:divBdr>
      <w:divsChild>
        <w:div w:id="549729075">
          <w:marLeft w:val="0"/>
          <w:marRight w:val="0"/>
          <w:marTop w:val="0"/>
          <w:marBottom w:val="0"/>
          <w:divBdr>
            <w:top w:val="none" w:sz="0" w:space="0" w:color="auto"/>
            <w:left w:val="none" w:sz="0" w:space="0" w:color="auto"/>
            <w:bottom w:val="none" w:sz="0" w:space="0" w:color="auto"/>
            <w:right w:val="none" w:sz="0" w:space="0" w:color="auto"/>
          </w:divBdr>
          <w:divsChild>
            <w:div w:id="626787493">
              <w:marLeft w:val="0"/>
              <w:marRight w:val="0"/>
              <w:marTop w:val="0"/>
              <w:marBottom w:val="0"/>
              <w:divBdr>
                <w:top w:val="none" w:sz="0" w:space="0" w:color="auto"/>
                <w:left w:val="none" w:sz="0" w:space="0" w:color="auto"/>
                <w:bottom w:val="none" w:sz="0" w:space="0" w:color="auto"/>
                <w:right w:val="none" w:sz="0" w:space="0" w:color="auto"/>
              </w:divBdr>
            </w:div>
            <w:div w:id="634332940">
              <w:marLeft w:val="0"/>
              <w:marRight w:val="0"/>
              <w:marTop w:val="0"/>
              <w:marBottom w:val="0"/>
              <w:divBdr>
                <w:top w:val="none" w:sz="0" w:space="0" w:color="auto"/>
                <w:left w:val="none" w:sz="0" w:space="0" w:color="auto"/>
                <w:bottom w:val="none" w:sz="0" w:space="0" w:color="auto"/>
                <w:right w:val="none" w:sz="0" w:space="0" w:color="auto"/>
              </w:divBdr>
            </w:div>
            <w:div w:id="731973979">
              <w:marLeft w:val="0"/>
              <w:marRight w:val="0"/>
              <w:marTop w:val="0"/>
              <w:marBottom w:val="0"/>
              <w:divBdr>
                <w:top w:val="none" w:sz="0" w:space="0" w:color="auto"/>
                <w:left w:val="none" w:sz="0" w:space="0" w:color="auto"/>
                <w:bottom w:val="none" w:sz="0" w:space="0" w:color="auto"/>
                <w:right w:val="none" w:sz="0" w:space="0" w:color="auto"/>
              </w:divBdr>
            </w:div>
            <w:div w:id="881525190">
              <w:marLeft w:val="0"/>
              <w:marRight w:val="0"/>
              <w:marTop w:val="0"/>
              <w:marBottom w:val="0"/>
              <w:divBdr>
                <w:top w:val="none" w:sz="0" w:space="0" w:color="auto"/>
                <w:left w:val="none" w:sz="0" w:space="0" w:color="auto"/>
                <w:bottom w:val="none" w:sz="0" w:space="0" w:color="auto"/>
                <w:right w:val="none" w:sz="0" w:space="0" w:color="auto"/>
              </w:divBdr>
            </w:div>
            <w:div w:id="896285475">
              <w:marLeft w:val="0"/>
              <w:marRight w:val="0"/>
              <w:marTop w:val="0"/>
              <w:marBottom w:val="0"/>
              <w:divBdr>
                <w:top w:val="none" w:sz="0" w:space="0" w:color="auto"/>
                <w:left w:val="none" w:sz="0" w:space="0" w:color="auto"/>
                <w:bottom w:val="none" w:sz="0" w:space="0" w:color="auto"/>
                <w:right w:val="none" w:sz="0" w:space="0" w:color="auto"/>
              </w:divBdr>
            </w:div>
            <w:div w:id="900940592">
              <w:marLeft w:val="0"/>
              <w:marRight w:val="0"/>
              <w:marTop w:val="0"/>
              <w:marBottom w:val="0"/>
              <w:divBdr>
                <w:top w:val="none" w:sz="0" w:space="0" w:color="auto"/>
                <w:left w:val="none" w:sz="0" w:space="0" w:color="auto"/>
                <w:bottom w:val="none" w:sz="0" w:space="0" w:color="auto"/>
                <w:right w:val="none" w:sz="0" w:space="0" w:color="auto"/>
              </w:divBdr>
            </w:div>
            <w:div w:id="1045914101">
              <w:marLeft w:val="0"/>
              <w:marRight w:val="0"/>
              <w:marTop w:val="0"/>
              <w:marBottom w:val="0"/>
              <w:divBdr>
                <w:top w:val="none" w:sz="0" w:space="0" w:color="auto"/>
                <w:left w:val="none" w:sz="0" w:space="0" w:color="auto"/>
                <w:bottom w:val="none" w:sz="0" w:space="0" w:color="auto"/>
                <w:right w:val="none" w:sz="0" w:space="0" w:color="auto"/>
              </w:divBdr>
            </w:div>
            <w:div w:id="1168670454">
              <w:marLeft w:val="0"/>
              <w:marRight w:val="0"/>
              <w:marTop w:val="0"/>
              <w:marBottom w:val="0"/>
              <w:divBdr>
                <w:top w:val="none" w:sz="0" w:space="0" w:color="auto"/>
                <w:left w:val="none" w:sz="0" w:space="0" w:color="auto"/>
                <w:bottom w:val="none" w:sz="0" w:space="0" w:color="auto"/>
                <w:right w:val="none" w:sz="0" w:space="0" w:color="auto"/>
              </w:divBdr>
            </w:div>
            <w:div w:id="1217357373">
              <w:marLeft w:val="0"/>
              <w:marRight w:val="0"/>
              <w:marTop w:val="0"/>
              <w:marBottom w:val="0"/>
              <w:divBdr>
                <w:top w:val="none" w:sz="0" w:space="0" w:color="auto"/>
                <w:left w:val="none" w:sz="0" w:space="0" w:color="auto"/>
                <w:bottom w:val="none" w:sz="0" w:space="0" w:color="auto"/>
                <w:right w:val="none" w:sz="0" w:space="0" w:color="auto"/>
              </w:divBdr>
            </w:div>
            <w:div w:id="1519268155">
              <w:marLeft w:val="0"/>
              <w:marRight w:val="0"/>
              <w:marTop w:val="0"/>
              <w:marBottom w:val="0"/>
              <w:divBdr>
                <w:top w:val="none" w:sz="0" w:space="0" w:color="auto"/>
                <w:left w:val="none" w:sz="0" w:space="0" w:color="auto"/>
                <w:bottom w:val="none" w:sz="0" w:space="0" w:color="auto"/>
                <w:right w:val="none" w:sz="0" w:space="0" w:color="auto"/>
              </w:divBdr>
            </w:div>
            <w:div w:id="2091535717">
              <w:marLeft w:val="0"/>
              <w:marRight w:val="0"/>
              <w:marTop w:val="0"/>
              <w:marBottom w:val="0"/>
              <w:divBdr>
                <w:top w:val="none" w:sz="0" w:space="0" w:color="auto"/>
                <w:left w:val="none" w:sz="0" w:space="0" w:color="auto"/>
                <w:bottom w:val="none" w:sz="0" w:space="0" w:color="auto"/>
                <w:right w:val="none" w:sz="0" w:space="0" w:color="auto"/>
              </w:divBdr>
            </w:div>
            <w:div w:id="21296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5950">
      <w:bodyDiv w:val="1"/>
      <w:marLeft w:val="0"/>
      <w:marRight w:val="0"/>
      <w:marTop w:val="0"/>
      <w:marBottom w:val="0"/>
      <w:divBdr>
        <w:top w:val="none" w:sz="0" w:space="0" w:color="auto"/>
        <w:left w:val="none" w:sz="0" w:space="0" w:color="auto"/>
        <w:bottom w:val="none" w:sz="0" w:space="0" w:color="auto"/>
        <w:right w:val="none" w:sz="0" w:space="0" w:color="auto"/>
      </w:divBdr>
      <w:divsChild>
        <w:div w:id="1073696432">
          <w:marLeft w:val="0"/>
          <w:marRight w:val="0"/>
          <w:marTop w:val="0"/>
          <w:marBottom w:val="0"/>
          <w:divBdr>
            <w:top w:val="none" w:sz="0" w:space="0" w:color="auto"/>
            <w:left w:val="none" w:sz="0" w:space="0" w:color="auto"/>
            <w:bottom w:val="none" w:sz="0" w:space="0" w:color="auto"/>
            <w:right w:val="none" w:sz="0" w:space="0" w:color="auto"/>
          </w:divBdr>
          <w:divsChild>
            <w:div w:id="24792039">
              <w:marLeft w:val="0"/>
              <w:marRight w:val="0"/>
              <w:marTop w:val="0"/>
              <w:marBottom w:val="0"/>
              <w:divBdr>
                <w:top w:val="none" w:sz="0" w:space="0" w:color="auto"/>
                <w:left w:val="none" w:sz="0" w:space="0" w:color="auto"/>
                <w:bottom w:val="none" w:sz="0" w:space="0" w:color="auto"/>
                <w:right w:val="none" w:sz="0" w:space="0" w:color="auto"/>
              </w:divBdr>
            </w:div>
            <w:div w:id="62534539">
              <w:marLeft w:val="0"/>
              <w:marRight w:val="0"/>
              <w:marTop w:val="0"/>
              <w:marBottom w:val="0"/>
              <w:divBdr>
                <w:top w:val="none" w:sz="0" w:space="0" w:color="auto"/>
                <w:left w:val="none" w:sz="0" w:space="0" w:color="auto"/>
                <w:bottom w:val="none" w:sz="0" w:space="0" w:color="auto"/>
                <w:right w:val="none" w:sz="0" w:space="0" w:color="auto"/>
              </w:divBdr>
            </w:div>
            <w:div w:id="135076623">
              <w:marLeft w:val="0"/>
              <w:marRight w:val="0"/>
              <w:marTop w:val="0"/>
              <w:marBottom w:val="0"/>
              <w:divBdr>
                <w:top w:val="none" w:sz="0" w:space="0" w:color="auto"/>
                <w:left w:val="none" w:sz="0" w:space="0" w:color="auto"/>
                <w:bottom w:val="none" w:sz="0" w:space="0" w:color="auto"/>
                <w:right w:val="none" w:sz="0" w:space="0" w:color="auto"/>
              </w:divBdr>
            </w:div>
            <w:div w:id="657079097">
              <w:marLeft w:val="0"/>
              <w:marRight w:val="0"/>
              <w:marTop w:val="0"/>
              <w:marBottom w:val="0"/>
              <w:divBdr>
                <w:top w:val="none" w:sz="0" w:space="0" w:color="auto"/>
                <w:left w:val="none" w:sz="0" w:space="0" w:color="auto"/>
                <w:bottom w:val="none" w:sz="0" w:space="0" w:color="auto"/>
                <w:right w:val="none" w:sz="0" w:space="0" w:color="auto"/>
              </w:divBdr>
            </w:div>
            <w:div w:id="1308052535">
              <w:marLeft w:val="0"/>
              <w:marRight w:val="0"/>
              <w:marTop w:val="0"/>
              <w:marBottom w:val="0"/>
              <w:divBdr>
                <w:top w:val="none" w:sz="0" w:space="0" w:color="auto"/>
                <w:left w:val="none" w:sz="0" w:space="0" w:color="auto"/>
                <w:bottom w:val="none" w:sz="0" w:space="0" w:color="auto"/>
                <w:right w:val="none" w:sz="0" w:space="0" w:color="auto"/>
              </w:divBdr>
            </w:div>
            <w:div w:id="1348487502">
              <w:marLeft w:val="0"/>
              <w:marRight w:val="0"/>
              <w:marTop w:val="0"/>
              <w:marBottom w:val="0"/>
              <w:divBdr>
                <w:top w:val="none" w:sz="0" w:space="0" w:color="auto"/>
                <w:left w:val="none" w:sz="0" w:space="0" w:color="auto"/>
                <w:bottom w:val="none" w:sz="0" w:space="0" w:color="auto"/>
                <w:right w:val="none" w:sz="0" w:space="0" w:color="auto"/>
              </w:divBdr>
            </w:div>
            <w:div w:id="1738895246">
              <w:marLeft w:val="0"/>
              <w:marRight w:val="0"/>
              <w:marTop w:val="0"/>
              <w:marBottom w:val="0"/>
              <w:divBdr>
                <w:top w:val="none" w:sz="0" w:space="0" w:color="auto"/>
                <w:left w:val="none" w:sz="0" w:space="0" w:color="auto"/>
                <w:bottom w:val="none" w:sz="0" w:space="0" w:color="auto"/>
                <w:right w:val="none" w:sz="0" w:space="0" w:color="auto"/>
              </w:divBdr>
            </w:div>
            <w:div w:id="20011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721">
      <w:bodyDiv w:val="1"/>
      <w:marLeft w:val="0"/>
      <w:marRight w:val="0"/>
      <w:marTop w:val="0"/>
      <w:marBottom w:val="0"/>
      <w:divBdr>
        <w:top w:val="none" w:sz="0" w:space="0" w:color="auto"/>
        <w:left w:val="none" w:sz="0" w:space="0" w:color="auto"/>
        <w:bottom w:val="none" w:sz="0" w:space="0" w:color="auto"/>
        <w:right w:val="none" w:sz="0" w:space="0" w:color="auto"/>
      </w:divBdr>
      <w:divsChild>
        <w:div w:id="2102144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095537">
      <w:bodyDiv w:val="1"/>
      <w:marLeft w:val="0"/>
      <w:marRight w:val="0"/>
      <w:marTop w:val="0"/>
      <w:marBottom w:val="0"/>
      <w:divBdr>
        <w:top w:val="none" w:sz="0" w:space="0" w:color="auto"/>
        <w:left w:val="none" w:sz="0" w:space="0" w:color="auto"/>
        <w:bottom w:val="none" w:sz="0" w:space="0" w:color="auto"/>
        <w:right w:val="none" w:sz="0" w:space="0" w:color="auto"/>
      </w:divBdr>
      <w:divsChild>
        <w:div w:id="1248002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538788">
      <w:bodyDiv w:val="1"/>
      <w:marLeft w:val="0"/>
      <w:marRight w:val="0"/>
      <w:marTop w:val="0"/>
      <w:marBottom w:val="0"/>
      <w:divBdr>
        <w:top w:val="none" w:sz="0" w:space="0" w:color="auto"/>
        <w:left w:val="none" w:sz="0" w:space="0" w:color="auto"/>
        <w:bottom w:val="none" w:sz="0" w:space="0" w:color="auto"/>
        <w:right w:val="none" w:sz="0" w:space="0" w:color="auto"/>
      </w:divBdr>
      <w:divsChild>
        <w:div w:id="161747941">
          <w:marLeft w:val="0"/>
          <w:marRight w:val="0"/>
          <w:marTop w:val="270"/>
          <w:marBottom w:val="0"/>
          <w:divBdr>
            <w:top w:val="none" w:sz="0" w:space="0" w:color="auto"/>
            <w:left w:val="none" w:sz="0" w:space="0" w:color="auto"/>
            <w:bottom w:val="none" w:sz="0" w:space="0" w:color="auto"/>
            <w:right w:val="none" w:sz="0" w:space="0" w:color="auto"/>
          </w:divBdr>
          <w:divsChild>
            <w:div w:id="7409105">
              <w:marLeft w:val="3960"/>
              <w:marRight w:val="240"/>
              <w:marTop w:val="240"/>
              <w:marBottom w:val="0"/>
              <w:divBdr>
                <w:top w:val="none" w:sz="0" w:space="0" w:color="auto"/>
                <w:left w:val="none" w:sz="0" w:space="0" w:color="auto"/>
                <w:bottom w:val="none" w:sz="0" w:space="0" w:color="auto"/>
                <w:right w:val="none" w:sz="0" w:space="0" w:color="auto"/>
              </w:divBdr>
              <w:divsChild>
                <w:div w:id="1265455997">
                  <w:marLeft w:val="0"/>
                  <w:marRight w:val="0"/>
                  <w:marTop w:val="0"/>
                  <w:marBottom w:val="0"/>
                  <w:divBdr>
                    <w:top w:val="none" w:sz="0" w:space="0" w:color="auto"/>
                    <w:left w:val="none" w:sz="0" w:space="0" w:color="auto"/>
                    <w:bottom w:val="none" w:sz="0" w:space="0" w:color="auto"/>
                    <w:right w:val="none" w:sz="0" w:space="0" w:color="auto"/>
                  </w:divBdr>
                </w:div>
                <w:div w:id="1564289136">
                  <w:marLeft w:val="0"/>
                  <w:marRight w:val="0"/>
                  <w:marTop w:val="0"/>
                  <w:marBottom w:val="0"/>
                  <w:divBdr>
                    <w:top w:val="none" w:sz="0" w:space="0" w:color="auto"/>
                    <w:left w:val="none" w:sz="0" w:space="0" w:color="auto"/>
                    <w:bottom w:val="none" w:sz="0" w:space="0" w:color="auto"/>
                    <w:right w:val="none" w:sz="0" w:space="0" w:color="auto"/>
                  </w:divBdr>
                </w:div>
                <w:div w:id="19965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5502">
      <w:bodyDiv w:val="1"/>
      <w:marLeft w:val="0"/>
      <w:marRight w:val="0"/>
      <w:marTop w:val="0"/>
      <w:marBottom w:val="0"/>
      <w:divBdr>
        <w:top w:val="none" w:sz="0" w:space="0" w:color="auto"/>
        <w:left w:val="none" w:sz="0" w:space="0" w:color="auto"/>
        <w:bottom w:val="none" w:sz="0" w:space="0" w:color="auto"/>
        <w:right w:val="none" w:sz="0" w:space="0" w:color="auto"/>
      </w:divBdr>
      <w:divsChild>
        <w:div w:id="872419528">
          <w:marLeft w:val="0"/>
          <w:marRight w:val="0"/>
          <w:marTop w:val="0"/>
          <w:marBottom w:val="0"/>
          <w:divBdr>
            <w:top w:val="none" w:sz="0" w:space="0" w:color="auto"/>
            <w:left w:val="none" w:sz="0" w:space="0" w:color="auto"/>
            <w:bottom w:val="none" w:sz="0" w:space="0" w:color="auto"/>
            <w:right w:val="none" w:sz="0" w:space="0" w:color="auto"/>
          </w:divBdr>
          <w:divsChild>
            <w:div w:id="134687224">
              <w:marLeft w:val="0"/>
              <w:marRight w:val="0"/>
              <w:marTop w:val="0"/>
              <w:marBottom w:val="0"/>
              <w:divBdr>
                <w:top w:val="none" w:sz="0" w:space="0" w:color="auto"/>
                <w:left w:val="none" w:sz="0" w:space="0" w:color="auto"/>
                <w:bottom w:val="none" w:sz="0" w:space="0" w:color="auto"/>
                <w:right w:val="none" w:sz="0" w:space="0" w:color="auto"/>
              </w:divBdr>
            </w:div>
            <w:div w:id="190656214">
              <w:marLeft w:val="0"/>
              <w:marRight w:val="0"/>
              <w:marTop w:val="0"/>
              <w:marBottom w:val="0"/>
              <w:divBdr>
                <w:top w:val="none" w:sz="0" w:space="0" w:color="auto"/>
                <w:left w:val="none" w:sz="0" w:space="0" w:color="auto"/>
                <w:bottom w:val="none" w:sz="0" w:space="0" w:color="auto"/>
                <w:right w:val="none" w:sz="0" w:space="0" w:color="auto"/>
              </w:divBdr>
            </w:div>
            <w:div w:id="845436807">
              <w:marLeft w:val="0"/>
              <w:marRight w:val="0"/>
              <w:marTop w:val="0"/>
              <w:marBottom w:val="0"/>
              <w:divBdr>
                <w:top w:val="none" w:sz="0" w:space="0" w:color="auto"/>
                <w:left w:val="none" w:sz="0" w:space="0" w:color="auto"/>
                <w:bottom w:val="none" w:sz="0" w:space="0" w:color="auto"/>
                <w:right w:val="none" w:sz="0" w:space="0" w:color="auto"/>
              </w:divBdr>
            </w:div>
            <w:div w:id="856844630">
              <w:marLeft w:val="0"/>
              <w:marRight w:val="0"/>
              <w:marTop w:val="0"/>
              <w:marBottom w:val="0"/>
              <w:divBdr>
                <w:top w:val="none" w:sz="0" w:space="0" w:color="auto"/>
                <w:left w:val="none" w:sz="0" w:space="0" w:color="auto"/>
                <w:bottom w:val="none" w:sz="0" w:space="0" w:color="auto"/>
                <w:right w:val="none" w:sz="0" w:space="0" w:color="auto"/>
              </w:divBdr>
            </w:div>
            <w:div w:id="1013723635">
              <w:marLeft w:val="0"/>
              <w:marRight w:val="0"/>
              <w:marTop w:val="0"/>
              <w:marBottom w:val="0"/>
              <w:divBdr>
                <w:top w:val="none" w:sz="0" w:space="0" w:color="auto"/>
                <w:left w:val="none" w:sz="0" w:space="0" w:color="auto"/>
                <w:bottom w:val="none" w:sz="0" w:space="0" w:color="auto"/>
                <w:right w:val="none" w:sz="0" w:space="0" w:color="auto"/>
              </w:divBdr>
            </w:div>
            <w:div w:id="1165827779">
              <w:marLeft w:val="0"/>
              <w:marRight w:val="0"/>
              <w:marTop w:val="0"/>
              <w:marBottom w:val="0"/>
              <w:divBdr>
                <w:top w:val="none" w:sz="0" w:space="0" w:color="auto"/>
                <w:left w:val="none" w:sz="0" w:space="0" w:color="auto"/>
                <w:bottom w:val="none" w:sz="0" w:space="0" w:color="auto"/>
                <w:right w:val="none" w:sz="0" w:space="0" w:color="auto"/>
              </w:divBdr>
            </w:div>
            <w:div w:id="14577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419">
      <w:bodyDiv w:val="1"/>
      <w:marLeft w:val="0"/>
      <w:marRight w:val="0"/>
      <w:marTop w:val="0"/>
      <w:marBottom w:val="0"/>
      <w:divBdr>
        <w:top w:val="none" w:sz="0" w:space="0" w:color="auto"/>
        <w:left w:val="none" w:sz="0" w:space="0" w:color="auto"/>
        <w:bottom w:val="none" w:sz="0" w:space="0" w:color="auto"/>
        <w:right w:val="none" w:sz="0" w:space="0" w:color="auto"/>
      </w:divBdr>
      <w:divsChild>
        <w:div w:id="385838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822211">
      <w:bodyDiv w:val="1"/>
      <w:marLeft w:val="0"/>
      <w:marRight w:val="0"/>
      <w:marTop w:val="0"/>
      <w:marBottom w:val="0"/>
      <w:divBdr>
        <w:top w:val="none" w:sz="0" w:space="0" w:color="auto"/>
        <w:left w:val="none" w:sz="0" w:space="0" w:color="auto"/>
        <w:bottom w:val="none" w:sz="0" w:space="0" w:color="auto"/>
        <w:right w:val="none" w:sz="0" w:space="0" w:color="auto"/>
      </w:divBdr>
      <w:divsChild>
        <w:div w:id="862551088">
          <w:marLeft w:val="0"/>
          <w:marRight w:val="0"/>
          <w:marTop w:val="0"/>
          <w:marBottom w:val="0"/>
          <w:divBdr>
            <w:top w:val="none" w:sz="0" w:space="0" w:color="auto"/>
            <w:left w:val="none" w:sz="0" w:space="0" w:color="auto"/>
            <w:bottom w:val="none" w:sz="0" w:space="0" w:color="auto"/>
            <w:right w:val="none" w:sz="0" w:space="0" w:color="auto"/>
          </w:divBdr>
        </w:div>
      </w:divsChild>
    </w:div>
    <w:div w:id="1583299094">
      <w:bodyDiv w:val="1"/>
      <w:marLeft w:val="0"/>
      <w:marRight w:val="0"/>
      <w:marTop w:val="0"/>
      <w:marBottom w:val="0"/>
      <w:divBdr>
        <w:top w:val="none" w:sz="0" w:space="0" w:color="auto"/>
        <w:left w:val="none" w:sz="0" w:space="0" w:color="auto"/>
        <w:bottom w:val="none" w:sz="0" w:space="0" w:color="auto"/>
        <w:right w:val="none" w:sz="0" w:space="0" w:color="auto"/>
      </w:divBdr>
      <w:divsChild>
        <w:div w:id="613444107">
          <w:marLeft w:val="0"/>
          <w:marRight w:val="0"/>
          <w:marTop w:val="0"/>
          <w:marBottom w:val="0"/>
          <w:divBdr>
            <w:top w:val="none" w:sz="0" w:space="0" w:color="auto"/>
            <w:left w:val="none" w:sz="0" w:space="0" w:color="auto"/>
            <w:bottom w:val="none" w:sz="0" w:space="0" w:color="auto"/>
            <w:right w:val="none" w:sz="0" w:space="0" w:color="auto"/>
          </w:divBdr>
          <w:divsChild>
            <w:div w:id="60952715">
              <w:marLeft w:val="0"/>
              <w:marRight w:val="0"/>
              <w:marTop w:val="0"/>
              <w:marBottom w:val="0"/>
              <w:divBdr>
                <w:top w:val="none" w:sz="0" w:space="0" w:color="auto"/>
                <w:left w:val="none" w:sz="0" w:space="0" w:color="auto"/>
                <w:bottom w:val="none" w:sz="0" w:space="0" w:color="auto"/>
                <w:right w:val="none" w:sz="0" w:space="0" w:color="auto"/>
              </w:divBdr>
            </w:div>
            <w:div w:id="777213409">
              <w:marLeft w:val="0"/>
              <w:marRight w:val="0"/>
              <w:marTop w:val="0"/>
              <w:marBottom w:val="0"/>
              <w:divBdr>
                <w:top w:val="none" w:sz="0" w:space="0" w:color="auto"/>
                <w:left w:val="none" w:sz="0" w:space="0" w:color="auto"/>
                <w:bottom w:val="none" w:sz="0" w:space="0" w:color="auto"/>
                <w:right w:val="none" w:sz="0" w:space="0" w:color="auto"/>
              </w:divBdr>
            </w:div>
            <w:div w:id="1111632889">
              <w:marLeft w:val="0"/>
              <w:marRight w:val="0"/>
              <w:marTop w:val="0"/>
              <w:marBottom w:val="0"/>
              <w:divBdr>
                <w:top w:val="none" w:sz="0" w:space="0" w:color="auto"/>
                <w:left w:val="none" w:sz="0" w:space="0" w:color="auto"/>
                <w:bottom w:val="none" w:sz="0" w:space="0" w:color="auto"/>
                <w:right w:val="none" w:sz="0" w:space="0" w:color="auto"/>
              </w:divBdr>
            </w:div>
            <w:div w:id="12523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838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29">
          <w:marLeft w:val="0"/>
          <w:marRight w:val="0"/>
          <w:marTop w:val="0"/>
          <w:marBottom w:val="0"/>
          <w:divBdr>
            <w:top w:val="none" w:sz="0" w:space="0" w:color="auto"/>
            <w:left w:val="none" w:sz="0" w:space="0" w:color="auto"/>
            <w:bottom w:val="none" w:sz="0" w:space="0" w:color="auto"/>
            <w:right w:val="none" w:sz="0" w:space="0" w:color="auto"/>
          </w:divBdr>
          <w:divsChild>
            <w:div w:id="512841990">
              <w:marLeft w:val="0"/>
              <w:marRight w:val="0"/>
              <w:marTop w:val="0"/>
              <w:marBottom w:val="0"/>
              <w:divBdr>
                <w:top w:val="none" w:sz="0" w:space="0" w:color="auto"/>
                <w:left w:val="none" w:sz="0" w:space="0" w:color="auto"/>
                <w:bottom w:val="none" w:sz="0" w:space="0" w:color="auto"/>
                <w:right w:val="none" w:sz="0" w:space="0" w:color="auto"/>
              </w:divBdr>
              <w:divsChild>
                <w:div w:id="1183132843">
                  <w:marLeft w:val="2928"/>
                  <w:marRight w:val="0"/>
                  <w:marTop w:val="720"/>
                  <w:marBottom w:val="0"/>
                  <w:divBdr>
                    <w:top w:val="none" w:sz="0" w:space="0" w:color="auto"/>
                    <w:left w:val="none" w:sz="0" w:space="0" w:color="auto"/>
                    <w:bottom w:val="none" w:sz="0" w:space="0" w:color="auto"/>
                    <w:right w:val="none" w:sz="0" w:space="0" w:color="auto"/>
                  </w:divBdr>
                  <w:divsChild>
                    <w:div w:id="9780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35598">
      <w:bodyDiv w:val="1"/>
      <w:marLeft w:val="0"/>
      <w:marRight w:val="0"/>
      <w:marTop w:val="0"/>
      <w:marBottom w:val="0"/>
      <w:divBdr>
        <w:top w:val="none" w:sz="0" w:space="0" w:color="auto"/>
        <w:left w:val="none" w:sz="0" w:space="0" w:color="auto"/>
        <w:bottom w:val="none" w:sz="0" w:space="0" w:color="auto"/>
        <w:right w:val="none" w:sz="0" w:space="0" w:color="auto"/>
      </w:divBdr>
      <w:divsChild>
        <w:div w:id="836193391">
          <w:marLeft w:val="0"/>
          <w:marRight w:val="0"/>
          <w:marTop w:val="0"/>
          <w:marBottom w:val="0"/>
          <w:divBdr>
            <w:top w:val="none" w:sz="0" w:space="0" w:color="auto"/>
            <w:left w:val="none" w:sz="0" w:space="0" w:color="auto"/>
            <w:bottom w:val="none" w:sz="0" w:space="0" w:color="auto"/>
            <w:right w:val="none" w:sz="0" w:space="0" w:color="auto"/>
          </w:divBdr>
          <w:divsChild>
            <w:div w:id="223372626">
              <w:marLeft w:val="0"/>
              <w:marRight w:val="0"/>
              <w:marTop w:val="0"/>
              <w:marBottom w:val="0"/>
              <w:divBdr>
                <w:top w:val="none" w:sz="0" w:space="0" w:color="auto"/>
                <w:left w:val="none" w:sz="0" w:space="0" w:color="auto"/>
                <w:bottom w:val="none" w:sz="0" w:space="0" w:color="auto"/>
                <w:right w:val="none" w:sz="0" w:space="0" w:color="auto"/>
              </w:divBdr>
            </w:div>
            <w:div w:id="369455747">
              <w:marLeft w:val="0"/>
              <w:marRight w:val="0"/>
              <w:marTop w:val="0"/>
              <w:marBottom w:val="0"/>
              <w:divBdr>
                <w:top w:val="none" w:sz="0" w:space="0" w:color="auto"/>
                <w:left w:val="none" w:sz="0" w:space="0" w:color="auto"/>
                <w:bottom w:val="none" w:sz="0" w:space="0" w:color="auto"/>
                <w:right w:val="none" w:sz="0" w:space="0" w:color="auto"/>
              </w:divBdr>
            </w:div>
            <w:div w:id="415253511">
              <w:marLeft w:val="0"/>
              <w:marRight w:val="0"/>
              <w:marTop w:val="0"/>
              <w:marBottom w:val="0"/>
              <w:divBdr>
                <w:top w:val="none" w:sz="0" w:space="0" w:color="auto"/>
                <w:left w:val="none" w:sz="0" w:space="0" w:color="auto"/>
                <w:bottom w:val="none" w:sz="0" w:space="0" w:color="auto"/>
                <w:right w:val="none" w:sz="0" w:space="0" w:color="auto"/>
              </w:divBdr>
            </w:div>
            <w:div w:id="724989938">
              <w:marLeft w:val="0"/>
              <w:marRight w:val="0"/>
              <w:marTop w:val="0"/>
              <w:marBottom w:val="0"/>
              <w:divBdr>
                <w:top w:val="none" w:sz="0" w:space="0" w:color="auto"/>
                <w:left w:val="none" w:sz="0" w:space="0" w:color="auto"/>
                <w:bottom w:val="none" w:sz="0" w:space="0" w:color="auto"/>
                <w:right w:val="none" w:sz="0" w:space="0" w:color="auto"/>
              </w:divBdr>
            </w:div>
            <w:div w:id="937758359">
              <w:marLeft w:val="0"/>
              <w:marRight w:val="0"/>
              <w:marTop w:val="0"/>
              <w:marBottom w:val="0"/>
              <w:divBdr>
                <w:top w:val="none" w:sz="0" w:space="0" w:color="auto"/>
                <w:left w:val="none" w:sz="0" w:space="0" w:color="auto"/>
                <w:bottom w:val="none" w:sz="0" w:space="0" w:color="auto"/>
                <w:right w:val="none" w:sz="0" w:space="0" w:color="auto"/>
              </w:divBdr>
            </w:div>
            <w:div w:id="983387062">
              <w:marLeft w:val="0"/>
              <w:marRight w:val="0"/>
              <w:marTop w:val="0"/>
              <w:marBottom w:val="0"/>
              <w:divBdr>
                <w:top w:val="none" w:sz="0" w:space="0" w:color="auto"/>
                <w:left w:val="none" w:sz="0" w:space="0" w:color="auto"/>
                <w:bottom w:val="none" w:sz="0" w:space="0" w:color="auto"/>
                <w:right w:val="none" w:sz="0" w:space="0" w:color="auto"/>
              </w:divBdr>
            </w:div>
            <w:div w:id="985551014">
              <w:marLeft w:val="0"/>
              <w:marRight w:val="0"/>
              <w:marTop w:val="0"/>
              <w:marBottom w:val="0"/>
              <w:divBdr>
                <w:top w:val="none" w:sz="0" w:space="0" w:color="auto"/>
                <w:left w:val="none" w:sz="0" w:space="0" w:color="auto"/>
                <w:bottom w:val="none" w:sz="0" w:space="0" w:color="auto"/>
                <w:right w:val="none" w:sz="0" w:space="0" w:color="auto"/>
              </w:divBdr>
            </w:div>
            <w:div w:id="1282611824">
              <w:marLeft w:val="0"/>
              <w:marRight w:val="0"/>
              <w:marTop w:val="0"/>
              <w:marBottom w:val="0"/>
              <w:divBdr>
                <w:top w:val="none" w:sz="0" w:space="0" w:color="auto"/>
                <w:left w:val="none" w:sz="0" w:space="0" w:color="auto"/>
                <w:bottom w:val="none" w:sz="0" w:space="0" w:color="auto"/>
                <w:right w:val="none" w:sz="0" w:space="0" w:color="auto"/>
              </w:divBdr>
            </w:div>
            <w:div w:id="1509715932">
              <w:marLeft w:val="0"/>
              <w:marRight w:val="0"/>
              <w:marTop w:val="0"/>
              <w:marBottom w:val="0"/>
              <w:divBdr>
                <w:top w:val="none" w:sz="0" w:space="0" w:color="auto"/>
                <w:left w:val="none" w:sz="0" w:space="0" w:color="auto"/>
                <w:bottom w:val="none" w:sz="0" w:space="0" w:color="auto"/>
                <w:right w:val="none" w:sz="0" w:space="0" w:color="auto"/>
              </w:divBdr>
            </w:div>
            <w:div w:id="1959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7738">
      <w:bodyDiv w:val="1"/>
      <w:marLeft w:val="0"/>
      <w:marRight w:val="0"/>
      <w:marTop w:val="0"/>
      <w:marBottom w:val="0"/>
      <w:divBdr>
        <w:top w:val="none" w:sz="0" w:space="0" w:color="auto"/>
        <w:left w:val="none" w:sz="0" w:space="0" w:color="auto"/>
        <w:bottom w:val="none" w:sz="0" w:space="0" w:color="auto"/>
        <w:right w:val="none" w:sz="0" w:space="0" w:color="auto"/>
      </w:divBdr>
      <w:divsChild>
        <w:div w:id="138110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476989">
      <w:bodyDiv w:val="1"/>
      <w:marLeft w:val="0"/>
      <w:marRight w:val="0"/>
      <w:marTop w:val="0"/>
      <w:marBottom w:val="0"/>
      <w:divBdr>
        <w:top w:val="none" w:sz="0" w:space="0" w:color="auto"/>
        <w:left w:val="none" w:sz="0" w:space="0" w:color="auto"/>
        <w:bottom w:val="none" w:sz="0" w:space="0" w:color="auto"/>
        <w:right w:val="none" w:sz="0" w:space="0" w:color="auto"/>
      </w:divBdr>
      <w:divsChild>
        <w:div w:id="1401556482">
          <w:marLeft w:val="0"/>
          <w:marRight w:val="0"/>
          <w:marTop w:val="0"/>
          <w:marBottom w:val="0"/>
          <w:divBdr>
            <w:top w:val="none" w:sz="0" w:space="0" w:color="auto"/>
            <w:left w:val="none" w:sz="0" w:space="0" w:color="auto"/>
            <w:bottom w:val="none" w:sz="0" w:space="0" w:color="auto"/>
            <w:right w:val="none" w:sz="0" w:space="0" w:color="auto"/>
          </w:divBdr>
          <w:divsChild>
            <w:div w:id="685250971">
              <w:marLeft w:val="0"/>
              <w:marRight w:val="0"/>
              <w:marTop w:val="0"/>
              <w:marBottom w:val="0"/>
              <w:divBdr>
                <w:top w:val="none" w:sz="0" w:space="0" w:color="auto"/>
                <w:left w:val="none" w:sz="0" w:space="0" w:color="auto"/>
                <w:bottom w:val="none" w:sz="0" w:space="0" w:color="auto"/>
                <w:right w:val="none" w:sz="0" w:space="0" w:color="auto"/>
              </w:divBdr>
            </w:div>
            <w:div w:id="1230387320">
              <w:marLeft w:val="0"/>
              <w:marRight w:val="0"/>
              <w:marTop w:val="0"/>
              <w:marBottom w:val="0"/>
              <w:divBdr>
                <w:top w:val="none" w:sz="0" w:space="0" w:color="auto"/>
                <w:left w:val="none" w:sz="0" w:space="0" w:color="auto"/>
                <w:bottom w:val="none" w:sz="0" w:space="0" w:color="auto"/>
                <w:right w:val="none" w:sz="0" w:space="0" w:color="auto"/>
              </w:divBdr>
            </w:div>
            <w:div w:id="1902255757">
              <w:marLeft w:val="0"/>
              <w:marRight w:val="0"/>
              <w:marTop w:val="0"/>
              <w:marBottom w:val="0"/>
              <w:divBdr>
                <w:top w:val="none" w:sz="0" w:space="0" w:color="auto"/>
                <w:left w:val="none" w:sz="0" w:space="0" w:color="auto"/>
                <w:bottom w:val="none" w:sz="0" w:space="0" w:color="auto"/>
                <w:right w:val="none" w:sz="0" w:space="0" w:color="auto"/>
              </w:divBdr>
            </w:div>
            <w:div w:id="19438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2856">
      <w:bodyDiv w:val="1"/>
      <w:marLeft w:val="0"/>
      <w:marRight w:val="0"/>
      <w:marTop w:val="0"/>
      <w:marBottom w:val="0"/>
      <w:divBdr>
        <w:top w:val="none" w:sz="0" w:space="0" w:color="auto"/>
        <w:left w:val="none" w:sz="0" w:space="0" w:color="auto"/>
        <w:bottom w:val="none" w:sz="0" w:space="0" w:color="auto"/>
        <w:right w:val="none" w:sz="0" w:space="0" w:color="auto"/>
      </w:divBdr>
      <w:divsChild>
        <w:div w:id="988872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922112">
      <w:bodyDiv w:val="1"/>
      <w:marLeft w:val="0"/>
      <w:marRight w:val="0"/>
      <w:marTop w:val="0"/>
      <w:marBottom w:val="0"/>
      <w:divBdr>
        <w:top w:val="none" w:sz="0" w:space="0" w:color="auto"/>
        <w:left w:val="none" w:sz="0" w:space="0" w:color="auto"/>
        <w:bottom w:val="none" w:sz="0" w:space="0" w:color="auto"/>
        <w:right w:val="none" w:sz="0" w:space="0" w:color="auto"/>
      </w:divBdr>
    </w:div>
    <w:div w:id="1702049666">
      <w:bodyDiv w:val="1"/>
      <w:marLeft w:val="0"/>
      <w:marRight w:val="0"/>
      <w:marTop w:val="0"/>
      <w:marBottom w:val="0"/>
      <w:divBdr>
        <w:top w:val="none" w:sz="0" w:space="0" w:color="auto"/>
        <w:left w:val="none" w:sz="0" w:space="0" w:color="auto"/>
        <w:bottom w:val="none" w:sz="0" w:space="0" w:color="auto"/>
        <w:right w:val="none" w:sz="0" w:space="0" w:color="auto"/>
      </w:divBdr>
      <w:divsChild>
        <w:div w:id="166227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20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255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035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3284528">
      <w:bodyDiv w:val="1"/>
      <w:marLeft w:val="0"/>
      <w:marRight w:val="0"/>
      <w:marTop w:val="0"/>
      <w:marBottom w:val="0"/>
      <w:divBdr>
        <w:top w:val="none" w:sz="0" w:space="0" w:color="auto"/>
        <w:left w:val="none" w:sz="0" w:space="0" w:color="auto"/>
        <w:bottom w:val="none" w:sz="0" w:space="0" w:color="auto"/>
        <w:right w:val="none" w:sz="0" w:space="0" w:color="auto"/>
      </w:divBdr>
      <w:divsChild>
        <w:div w:id="838233195">
          <w:marLeft w:val="0"/>
          <w:marRight w:val="0"/>
          <w:marTop w:val="0"/>
          <w:marBottom w:val="0"/>
          <w:divBdr>
            <w:top w:val="none" w:sz="0" w:space="0" w:color="auto"/>
            <w:left w:val="none" w:sz="0" w:space="0" w:color="auto"/>
            <w:bottom w:val="none" w:sz="0" w:space="0" w:color="auto"/>
            <w:right w:val="none" w:sz="0" w:space="0" w:color="auto"/>
          </w:divBdr>
          <w:divsChild>
            <w:div w:id="8795484">
              <w:marLeft w:val="0"/>
              <w:marRight w:val="0"/>
              <w:marTop w:val="0"/>
              <w:marBottom w:val="0"/>
              <w:divBdr>
                <w:top w:val="none" w:sz="0" w:space="0" w:color="auto"/>
                <w:left w:val="none" w:sz="0" w:space="0" w:color="auto"/>
                <w:bottom w:val="none" w:sz="0" w:space="0" w:color="auto"/>
                <w:right w:val="none" w:sz="0" w:space="0" w:color="auto"/>
              </w:divBdr>
              <w:divsChild>
                <w:div w:id="1073700867">
                  <w:marLeft w:val="0"/>
                  <w:marRight w:val="0"/>
                  <w:marTop w:val="0"/>
                  <w:marBottom w:val="0"/>
                  <w:divBdr>
                    <w:top w:val="none" w:sz="0" w:space="0" w:color="auto"/>
                    <w:left w:val="none" w:sz="0" w:space="0" w:color="auto"/>
                    <w:bottom w:val="none" w:sz="0" w:space="0" w:color="auto"/>
                    <w:right w:val="none" w:sz="0" w:space="0" w:color="auto"/>
                  </w:divBdr>
                  <w:divsChild>
                    <w:div w:id="14687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668">
      <w:bodyDiv w:val="1"/>
      <w:marLeft w:val="0"/>
      <w:marRight w:val="0"/>
      <w:marTop w:val="0"/>
      <w:marBottom w:val="0"/>
      <w:divBdr>
        <w:top w:val="none" w:sz="0" w:space="0" w:color="auto"/>
        <w:left w:val="none" w:sz="0" w:space="0" w:color="auto"/>
        <w:bottom w:val="none" w:sz="0" w:space="0" w:color="auto"/>
        <w:right w:val="none" w:sz="0" w:space="0" w:color="auto"/>
      </w:divBdr>
      <w:divsChild>
        <w:div w:id="1033072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976278">
      <w:bodyDiv w:val="1"/>
      <w:marLeft w:val="0"/>
      <w:marRight w:val="0"/>
      <w:marTop w:val="0"/>
      <w:marBottom w:val="0"/>
      <w:divBdr>
        <w:top w:val="none" w:sz="0" w:space="0" w:color="auto"/>
        <w:left w:val="none" w:sz="0" w:space="0" w:color="auto"/>
        <w:bottom w:val="none" w:sz="0" w:space="0" w:color="auto"/>
        <w:right w:val="none" w:sz="0" w:space="0" w:color="auto"/>
      </w:divBdr>
      <w:divsChild>
        <w:div w:id="164130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334952">
      <w:bodyDiv w:val="1"/>
      <w:marLeft w:val="0"/>
      <w:marRight w:val="0"/>
      <w:marTop w:val="0"/>
      <w:marBottom w:val="0"/>
      <w:divBdr>
        <w:top w:val="none" w:sz="0" w:space="0" w:color="auto"/>
        <w:left w:val="none" w:sz="0" w:space="0" w:color="auto"/>
        <w:bottom w:val="none" w:sz="0" w:space="0" w:color="auto"/>
        <w:right w:val="none" w:sz="0" w:space="0" w:color="auto"/>
      </w:divBdr>
    </w:div>
    <w:div w:id="1802840300">
      <w:bodyDiv w:val="1"/>
      <w:marLeft w:val="0"/>
      <w:marRight w:val="0"/>
      <w:marTop w:val="0"/>
      <w:marBottom w:val="0"/>
      <w:divBdr>
        <w:top w:val="none" w:sz="0" w:space="0" w:color="auto"/>
        <w:left w:val="none" w:sz="0" w:space="0" w:color="auto"/>
        <w:bottom w:val="none" w:sz="0" w:space="0" w:color="auto"/>
        <w:right w:val="none" w:sz="0" w:space="0" w:color="auto"/>
      </w:divBdr>
    </w:div>
    <w:div w:id="1810243315">
      <w:bodyDiv w:val="1"/>
      <w:marLeft w:val="0"/>
      <w:marRight w:val="0"/>
      <w:marTop w:val="0"/>
      <w:marBottom w:val="0"/>
      <w:divBdr>
        <w:top w:val="none" w:sz="0" w:space="0" w:color="auto"/>
        <w:left w:val="none" w:sz="0" w:space="0" w:color="auto"/>
        <w:bottom w:val="none" w:sz="0" w:space="0" w:color="auto"/>
        <w:right w:val="none" w:sz="0" w:space="0" w:color="auto"/>
      </w:divBdr>
      <w:divsChild>
        <w:div w:id="10716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086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9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9610200">
      <w:bodyDiv w:val="1"/>
      <w:marLeft w:val="0"/>
      <w:marRight w:val="0"/>
      <w:marTop w:val="0"/>
      <w:marBottom w:val="0"/>
      <w:divBdr>
        <w:top w:val="none" w:sz="0" w:space="0" w:color="auto"/>
        <w:left w:val="none" w:sz="0" w:space="0" w:color="auto"/>
        <w:bottom w:val="none" w:sz="0" w:space="0" w:color="auto"/>
        <w:right w:val="none" w:sz="0" w:space="0" w:color="auto"/>
      </w:divBdr>
      <w:divsChild>
        <w:div w:id="1881480770">
          <w:marLeft w:val="0"/>
          <w:marRight w:val="0"/>
          <w:marTop w:val="0"/>
          <w:marBottom w:val="84"/>
          <w:divBdr>
            <w:top w:val="none" w:sz="0" w:space="0" w:color="auto"/>
            <w:left w:val="none" w:sz="0" w:space="0" w:color="auto"/>
            <w:bottom w:val="none" w:sz="0" w:space="0" w:color="auto"/>
            <w:right w:val="none" w:sz="0" w:space="0" w:color="auto"/>
          </w:divBdr>
        </w:div>
      </w:divsChild>
    </w:div>
    <w:div w:id="1821574118">
      <w:bodyDiv w:val="1"/>
      <w:marLeft w:val="0"/>
      <w:marRight w:val="0"/>
      <w:marTop w:val="0"/>
      <w:marBottom w:val="0"/>
      <w:divBdr>
        <w:top w:val="none" w:sz="0" w:space="0" w:color="auto"/>
        <w:left w:val="none" w:sz="0" w:space="0" w:color="auto"/>
        <w:bottom w:val="none" w:sz="0" w:space="0" w:color="auto"/>
        <w:right w:val="none" w:sz="0" w:space="0" w:color="auto"/>
      </w:divBdr>
      <w:divsChild>
        <w:div w:id="622925645">
          <w:marLeft w:val="150"/>
          <w:marRight w:val="150"/>
          <w:marTop w:val="150"/>
          <w:marBottom w:val="150"/>
          <w:divBdr>
            <w:top w:val="none" w:sz="0" w:space="0" w:color="auto"/>
            <w:left w:val="none" w:sz="0" w:space="0" w:color="auto"/>
            <w:bottom w:val="none" w:sz="0" w:space="0" w:color="auto"/>
            <w:right w:val="none" w:sz="0" w:space="0" w:color="auto"/>
          </w:divBdr>
        </w:div>
      </w:divsChild>
    </w:div>
    <w:div w:id="1844660925">
      <w:bodyDiv w:val="1"/>
      <w:marLeft w:val="0"/>
      <w:marRight w:val="0"/>
      <w:marTop w:val="0"/>
      <w:marBottom w:val="0"/>
      <w:divBdr>
        <w:top w:val="none" w:sz="0" w:space="0" w:color="auto"/>
        <w:left w:val="none" w:sz="0" w:space="0" w:color="auto"/>
        <w:bottom w:val="none" w:sz="0" w:space="0" w:color="auto"/>
        <w:right w:val="none" w:sz="0" w:space="0" w:color="auto"/>
      </w:divBdr>
      <w:divsChild>
        <w:div w:id="724063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360580">
      <w:bodyDiv w:val="1"/>
      <w:marLeft w:val="0"/>
      <w:marRight w:val="0"/>
      <w:marTop w:val="0"/>
      <w:marBottom w:val="0"/>
      <w:divBdr>
        <w:top w:val="none" w:sz="0" w:space="0" w:color="auto"/>
        <w:left w:val="none" w:sz="0" w:space="0" w:color="auto"/>
        <w:bottom w:val="none" w:sz="0" w:space="0" w:color="auto"/>
        <w:right w:val="none" w:sz="0" w:space="0" w:color="auto"/>
      </w:divBdr>
      <w:divsChild>
        <w:div w:id="350306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100147">
      <w:bodyDiv w:val="1"/>
      <w:marLeft w:val="0"/>
      <w:marRight w:val="0"/>
      <w:marTop w:val="0"/>
      <w:marBottom w:val="0"/>
      <w:divBdr>
        <w:top w:val="none" w:sz="0" w:space="0" w:color="auto"/>
        <w:left w:val="none" w:sz="0" w:space="0" w:color="auto"/>
        <w:bottom w:val="none" w:sz="0" w:space="0" w:color="auto"/>
        <w:right w:val="none" w:sz="0" w:space="0" w:color="auto"/>
      </w:divBdr>
      <w:divsChild>
        <w:div w:id="148107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99381">
      <w:bodyDiv w:val="1"/>
      <w:marLeft w:val="0"/>
      <w:marRight w:val="0"/>
      <w:marTop w:val="0"/>
      <w:marBottom w:val="0"/>
      <w:divBdr>
        <w:top w:val="none" w:sz="0" w:space="0" w:color="auto"/>
        <w:left w:val="none" w:sz="0" w:space="0" w:color="auto"/>
        <w:bottom w:val="none" w:sz="0" w:space="0" w:color="auto"/>
        <w:right w:val="none" w:sz="0" w:space="0" w:color="auto"/>
      </w:divBdr>
    </w:div>
    <w:div w:id="2061007024">
      <w:bodyDiv w:val="1"/>
      <w:marLeft w:val="0"/>
      <w:marRight w:val="0"/>
      <w:marTop w:val="0"/>
      <w:marBottom w:val="0"/>
      <w:divBdr>
        <w:top w:val="none" w:sz="0" w:space="0" w:color="auto"/>
        <w:left w:val="none" w:sz="0" w:space="0" w:color="auto"/>
        <w:bottom w:val="none" w:sz="0" w:space="0" w:color="auto"/>
        <w:right w:val="none" w:sz="0" w:space="0" w:color="auto"/>
      </w:divBdr>
      <w:divsChild>
        <w:div w:id="715468126">
          <w:marLeft w:val="150"/>
          <w:marRight w:val="150"/>
          <w:marTop w:val="150"/>
          <w:marBottom w:val="150"/>
          <w:divBdr>
            <w:top w:val="none" w:sz="0" w:space="0" w:color="auto"/>
            <w:left w:val="none" w:sz="0" w:space="0" w:color="auto"/>
            <w:bottom w:val="none" w:sz="0" w:space="0" w:color="auto"/>
            <w:right w:val="none" w:sz="0" w:space="0" w:color="auto"/>
          </w:divBdr>
        </w:div>
      </w:divsChild>
    </w:div>
    <w:div w:id="2083332833">
      <w:bodyDiv w:val="1"/>
      <w:marLeft w:val="0"/>
      <w:marRight w:val="0"/>
      <w:marTop w:val="0"/>
      <w:marBottom w:val="0"/>
      <w:divBdr>
        <w:top w:val="none" w:sz="0" w:space="0" w:color="auto"/>
        <w:left w:val="none" w:sz="0" w:space="0" w:color="auto"/>
        <w:bottom w:val="none" w:sz="0" w:space="0" w:color="auto"/>
        <w:right w:val="none" w:sz="0" w:space="0" w:color="auto"/>
      </w:divBdr>
      <w:divsChild>
        <w:div w:id="984310577">
          <w:marLeft w:val="0"/>
          <w:marRight w:val="0"/>
          <w:marTop w:val="0"/>
          <w:marBottom w:val="0"/>
          <w:divBdr>
            <w:top w:val="none" w:sz="0" w:space="0" w:color="auto"/>
            <w:left w:val="none" w:sz="0" w:space="0" w:color="auto"/>
            <w:bottom w:val="none" w:sz="0" w:space="0" w:color="auto"/>
            <w:right w:val="none" w:sz="0" w:space="0" w:color="auto"/>
          </w:divBdr>
          <w:divsChild>
            <w:div w:id="20016154">
              <w:marLeft w:val="0"/>
              <w:marRight w:val="0"/>
              <w:marTop w:val="0"/>
              <w:marBottom w:val="0"/>
              <w:divBdr>
                <w:top w:val="none" w:sz="0" w:space="0" w:color="auto"/>
                <w:left w:val="none" w:sz="0" w:space="0" w:color="auto"/>
                <w:bottom w:val="none" w:sz="0" w:space="0" w:color="auto"/>
                <w:right w:val="none" w:sz="0" w:space="0" w:color="auto"/>
              </w:divBdr>
            </w:div>
            <w:div w:id="44180581">
              <w:marLeft w:val="0"/>
              <w:marRight w:val="0"/>
              <w:marTop w:val="0"/>
              <w:marBottom w:val="0"/>
              <w:divBdr>
                <w:top w:val="none" w:sz="0" w:space="0" w:color="auto"/>
                <w:left w:val="none" w:sz="0" w:space="0" w:color="auto"/>
                <w:bottom w:val="none" w:sz="0" w:space="0" w:color="auto"/>
                <w:right w:val="none" w:sz="0" w:space="0" w:color="auto"/>
              </w:divBdr>
            </w:div>
            <w:div w:id="655036487">
              <w:marLeft w:val="0"/>
              <w:marRight w:val="0"/>
              <w:marTop w:val="0"/>
              <w:marBottom w:val="0"/>
              <w:divBdr>
                <w:top w:val="none" w:sz="0" w:space="0" w:color="auto"/>
                <w:left w:val="none" w:sz="0" w:space="0" w:color="auto"/>
                <w:bottom w:val="none" w:sz="0" w:space="0" w:color="auto"/>
                <w:right w:val="none" w:sz="0" w:space="0" w:color="auto"/>
              </w:divBdr>
            </w:div>
            <w:div w:id="957184218">
              <w:marLeft w:val="0"/>
              <w:marRight w:val="0"/>
              <w:marTop w:val="0"/>
              <w:marBottom w:val="0"/>
              <w:divBdr>
                <w:top w:val="none" w:sz="0" w:space="0" w:color="auto"/>
                <w:left w:val="none" w:sz="0" w:space="0" w:color="auto"/>
                <w:bottom w:val="none" w:sz="0" w:space="0" w:color="auto"/>
                <w:right w:val="none" w:sz="0" w:space="0" w:color="auto"/>
              </w:divBdr>
            </w:div>
            <w:div w:id="1071583702">
              <w:marLeft w:val="0"/>
              <w:marRight w:val="0"/>
              <w:marTop w:val="0"/>
              <w:marBottom w:val="0"/>
              <w:divBdr>
                <w:top w:val="none" w:sz="0" w:space="0" w:color="auto"/>
                <w:left w:val="none" w:sz="0" w:space="0" w:color="auto"/>
                <w:bottom w:val="none" w:sz="0" w:space="0" w:color="auto"/>
                <w:right w:val="none" w:sz="0" w:space="0" w:color="auto"/>
              </w:divBdr>
            </w:div>
            <w:div w:id="1260022611">
              <w:marLeft w:val="0"/>
              <w:marRight w:val="0"/>
              <w:marTop w:val="0"/>
              <w:marBottom w:val="0"/>
              <w:divBdr>
                <w:top w:val="none" w:sz="0" w:space="0" w:color="auto"/>
                <w:left w:val="none" w:sz="0" w:space="0" w:color="auto"/>
                <w:bottom w:val="none" w:sz="0" w:space="0" w:color="auto"/>
                <w:right w:val="none" w:sz="0" w:space="0" w:color="auto"/>
              </w:divBdr>
            </w:div>
            <w:div w:id="1326666823">
              <w:marLeft w:val="0"/>
              <w:marRight w:val="0"/>
              <w:marTop w:val="0"/>
              <w:marBottom w:val="0"/>
              <w:divBdr>
                <w:top w:val="none" w:sz="0" w:space="0" w:color="auto"/>
                <w:left w:val="none" w:sz="0" w:space="0" w:color="auto"/>
                <w:bottom w:val="none" w:sz="0" w:space="0" w:color="auto"/>
                <w:right w:val="none" w:sz="0" w:space="0" w:color="auto"/>
              </w:divBdr>
            </w:div>
            <w:div w:id="1781486565">
              <w:marLeft w:val="0"/>
              <w:marRight w:val="0"/>
              <w:marTop w:val="0"/>
              <w:marBottom w:val="0"/>
              <w:divBdr>
                <w:top w:val="none" w:sz="0" w:space="0" w:color="auto"/>
                <w:left w:val="none" w:sz="0" w:space="0" w:color="auto"/>
                <w:bottom w:val="none" w:sz="0" w:space="0" w:color="auto"/>
                <w:right w:val="none" w:sz="0" w:space="0" w:color="auto"/>
              </w:divBdr>
            </w:div>
            <w:div w:id="20988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4568">
      <w:bodyDiv w:val="1"/>
      <w:marLeft w:val="0"/>
      <w:marRight w:val="0"/>
      <w:marTop w:val="0"/>
      <w:marBottom w:val="0"/>
      <w:divBdr>
        <w:top w:val="none" w:sz="0" w:space="0" w:color="auto"/>
        <w:left w:val="none" w:sz="0" w:space="0" w:color="auto"/>
        <w:bottom w:val="none" w:sz="0" w:space="0" w:color="auto"/>
        <w:right w:val="none" w:sz="0" w:space="0" w:color="auto"/>
      </w:divBdr>
      <w:divsChild>
        <w:div w:id="122725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44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2063344">
      <w:bodyDiv w:val="1"/>
      <w:marLeft w:val="0"/>
      <w:marRight w:val="0"/>
      <w:marTop w:val="0"/>
      <w:marBottom w:val="0"/>
      <w:divBdr>
        <w:top w:val="none" w:sz="0" w:space="0" w:color="auto"/>
        <w:left w:val="none" w:sz="0" w:space="0" w:color="auto"/>
        <w:bottom w:val="none" w:sz="0" w:space="0" w:color="auto"/>
        <w:right w:val="none" w:sz="0" w:space="0" w:color="auto"/>
      </w:divBdr>
      <w:divsChild>
        <w:div w:id="440029967">
          <w:marLeft w:val="0"/>
          <w:marRight w:val="0"/>
          <w:marTop w:val="0"/>
          <w:marBottom w:val="0"/>
          <w:divBdr>
            <w:top w:val="none" w:sz="0" w:space="0" w:color="auto"/>
            <w:left w:val="none" w:sz="0" w:space="0" w:color="auto"/>
            <w:bottom w:val="none" w:sz="0" w:space="0" w:color="auto"/>
            <w:right w:val="none" w:sz="0" w:space="0" w:color="auto"/>
          </w:divBdr>
          <w:divsChild>
            <w:div w:id="1815172453">
              <w:marLeft w:val="0"/>
              <w:marRight w:val="0"/>
              <w:marTop w:val="0"/>
              <w:marBottom w:val="0"/>
              <w:divBdr>
                <w:top w:val="none" w:sz="0" w:space="0" w:color="auto"/>
                <w:left w:val="none" w:sz="0" w:space="0" w:color="auto"/>
                <w:bottom w:val="none" w:sz="0" w:space="0" w:color="auto"/>
                <w:right w:val="none" w:sz="0" w:space="0" w:color="auto"/>
              </w:divBdr>
              <w:divsChild>
                <w:div w:id="2043089794">
                  <w:marLeft w:val="0"/>
                  <w:marRight w:val="0"/>
                  <w:marTop w:val="0"/>
                  <w:marBottom w:val="0"/>
                  <w:divBdr>
                    <w:top w:val="none" w:sz="0" w:space="0" w:color="auto"/>
                    <w:left w:val="none" w:sz="0" w:space="0" w:color="auto"/>
                    <w:bottom w:val="none" w:sz="0" w:space="0" w:color="auto"/>
                    <w:right w:val="none" w:sz="0" w:space="0" w:color="auto"/>
                  </w:divBdr>
                  <w:divsChild>
                    <w:div w:id="1956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3281">
      <w:bodyDiv w:val="1"/>
      <w:marLeft w:val="0"/>
      <w:marRight w:val="0"/>
      <w:marTop w:val="0"/>
      <w:marBottom w:val="0"/>
      <w:divBdr>
        <w:top w:val="none" w:sz="0" w:space="0" w:color="auto"/>
        <w:left w:val="none" w:sz="0" w:space="0" w:color="auto"/>
        <w:bottom w:val="none" w:sz="0" w:space="0" w:color="auto"/>
        <w:right w:val="none" w:sz="0" w:space="0" w:color="auto"/>
      </w:divBdr>
      <w:divsChild>
        <w:div w:id="780105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24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779688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134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131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orbes.com/sites/anthonynitti/2017/12/26/tax-geek-tuesday-making-sense-of-the-new-20-qualified-business-income-deduction/" TargetMode="External"/><Relationship Id="rId9" Type="http://schemas.openxmlformats.org/officeDocument/2006/relationships/hyperlink" Target="http://www.chicagotribune.com/topic/south-florida/hollywood-SFL00012-topic.html" TargetMode="External"/><Relationship Id="rId10" Type="http://schemas.openxmlformats.org/officeDocument/2006/relationships/hyperlink" Target="http://www.chicagotribune.com/topic/entertainment/movies/harvey-weinstein-PECLB005319-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9865</Words>
  <Characters>56233</Characters>
  <Application>Microsoft Macintosh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Insert #</vt:lpstr>
    </vt:vector>
  </TitlesOfParts>
  <Company>Indiana University</Company>
  <LinksUpToDate>false</LinksUpToDate>
  <CharactersWithSpaces>65967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c:title>
  <dc:subject/>
  <dc:creator>William N. Kulsrud</dc:creator>
  <cp:keywords/>
  <dc:description/>
  <cp:lastModifiedBy>Hillary Lange</cp:lastModifiedBy>
  <cp:revision>4</cp:revision>
  <cp:lastPrinted>2007-01-11T16:45:00Z</cp:lastPrinted>
  <dcterms:created xsi:type="dcterms:W3CDTF">2018-01-22T20:38:00Z</dcterms:created>
  <dcterms:modified xsi:type="dcterms:W3CDTF">2018-01-22T20:58:00Z</dcterms:modified>
</cp:coreProperties>
</file>